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CD" w:rsidRPr="00E57050" w:rsidRDefault="00E57050" w:rsidP="000A52CD">
      <w:pPr>
        <w:spacing w:line="240" w:lineRule="exact"/>
        <w:rPr>
          <w:rFonts w:ascii="Frutiger Next for EVN Light" w:hAnsi="Frutiger Next for EVN Light"/>
          <w:b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ДОГОВОР ЗА СНАБДУВАЊЕ СО ЕЛЕКТРИЧНА ЕНЕРГИЈА</w:t>
      </w:r>
    </w:p>
    <w:p w:rsidR="000A52CD" w:rsidRDefault="000A52CD" w:rsidP="000A52CD">
      <w:pPr>
        <w:rPr>
          <w:rFonts w:ascii="Frutiger Next for EVN Light" w:eastAsia="Frutiger Next for EVN Light" w:hAnsi="Frutiger Next for EVN Light"/>
          <w:color w:val="000000"/>
          <w:sz w:val="18"/>
          <w:szCs w:val="18"/>
        </w:rPr>
      </w:pPr>
    </w:p>
    <w:p w:rsidR="00E57050" w:rsidRDefault="00E57050" w:rsidP="000A52CD">
      <w:pP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  <w:proofErr w:type="spellStart"/>
      <w:r>
        <w:rPr>
          <w:rFonts w:ascii="Frutiger Next for EVN Light" w:eastAsia="Frutiger Next for EVN Light" w:hAnsi="Frutiger Next for EVN Light"/>
          <w:color w:val="000000"/>
          <w:sz w:val="18"/>
          <w:szCs w:val="18"/>
        </w:rPr>
        <w:t>Склучен</w:t>
      </w:r>
      <w:proofErr w:type="spellEnd"/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proofErr w:type="spellStart"/>
      <w:r w:rsidRPr="00E57050">
        <w:rPr>
          <w:rFonts w:ascii="Frutiger Next for EVN Light" w:eastAsia="Frutiger Next for EVN Light" w:hAnsi="Frutiger Next for EVN Light"/>
          <w:color w:val="000000"/>
          <w:sz w:val="18"/>
          <w:szCs w:val="18"/>
        </w:rPr>
        <w:t>помеѓу</w:t>
      </w:r>
      <w:proofErr w:type="spellEnd"/>
      <w:r w:rsidRPr="00E57050">
        <w:rPr>
          <w:rFonts w:ascii="Frutiger Next for EVN Light" w:eastAsia="Frutiger Next for EVN Light" w:hAnsi="Frutiger Next for EVN Light"/>
          <w:color w:val="000000"/>
          <w:sz w:val="18"/>
          <w:szCs w:val="18"/>
        </w:rPr>
        <w:t>:</w:t>
      </w:r>
    </w:p>
    <w:p w:rsidR="000A52CD" w:rsidRPr="00E57050" w:rsidRDefault="000A52CD" w:rsidP="000A52CD">
      <w:pP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</w:p>
    <w:p w:rsidR="000A52CD" w:rsidRPr="00EB1556" w:rsidRDefault="00E57050" w:rsidP="000A52CD">
      <w:pP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  <w:r w:rsidRPr="00E57050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1. ЕВН Македонија Електроснабдување ДООЕЛ Скопје,</w:t>
      </w: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Друштво</w:t>
      </w:r>
      <w:r w:rsidRPr="00E57050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за снабдување со електрична енергија со седиште </w:t>
      </w: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на</w:t>
      </w:r>
      <w:r w:rsidRPr="00E57050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ул. 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„Лазар Личеноски“ ул.</w:t>
      </w:r>
      <w:r w:rsidRPr="00EB1556">
        <w:rPr>
          <w:lang w:val="mk-MK"/>
        </w:rPr>
        <w:t xml:space="preserve"> 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бр.11, Скопје, </w:t>
      </w: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ЕМБС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.</w:t>
      </w:r>
      <w:r w:rsidRPr="00EB1556">
        <w:rPr>
          <w:lang w:val="mk-MK"/>
        </w:rPr>
        <w:t xml:space="preserve"> 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6717110, </w:t>
      </w: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даночен број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.</w:t>
      </w:r>
      <w:r w:rsidRPr="00EB1556">
        <w:rPr>
          <w:lang w:val="mk-MK"/>
        </w:rPr>
        <w:t xml:space="preserve"> 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4080011522805, претстав</w:t>
      </w:r>
      <w:r w:rsidR="00C07CA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увано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од Роланд Циглер како </w:t>
      </w:r>
      <w:r w:rsidR="0084682A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Управител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и Беркант Шен како </w:t>
      </w:r>
      <w:r w:rsidR="0084682A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Управител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, во натамошниот текст „СНАБДУВАЧ“.</w:t>
      </w:r>
    </w:p>
    <w:p w:rsidR="000A52CD" w:rsidRPr="00E57050" w:rsidRDefault="00E57050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и</w:t>
      </w:r>
    </w:p>
    <w:p w:rsidR="000A52CD" w:rsidRPr="00EB1556" w:rsidRDefault="000A52CD" w:rsidP="000A52CD">
      <w:pPr>
        <w:rPr>
          <w:spacing w:val="4"/>
          <w:lang w:val="mk-MK"/>
        </w:rPr>
      </w:pPr>
    </w:p>
    <w:p w:rsidR="00A03461" w:rsidRDefault="000A52CD" w:rsidP="000A52CD">
      <w:pPr>
        <w:spacing w:line="240" w:lineRule="exact"/>
        <w:ind w:right="116"/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2</w:t>
      </w:r>
      <w:r w:rsidR="00E57050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. </w:t>
      </w:r>
      <w:sdt>
        <w:sdtPr>
          <w:rPr>
            <w:rStyle w:val="Style4"/>
          </w:rPr>
          <w:id w:val="-626547375"/>
          <w:placeholder>
            <w:docPart w:val="B3158CE0D9CA45B5BD5B65FE53473A2A"/>
          </w:placeholder>
          <w:showingPlcHdr/>
        </w:sdtPr>
        <w:sdtEndPr>
          <w:rPr>
            <w:rStyle w:val="DefaultParagraphFont"/>
            <w:rFonts w:ascii="Frutiger Next for EVN Light" w:hAnsi="Frutiger Next for EVN Light" w:cs="Frutiger Next for EVN Light"/>
            <w:color w:val="auto"/>
            <w:sz w:val="18"/>
            <w:szCs w:val="18"/>
            <w:lang w:val="mk-MK"/>
          </w:rPr>
        </w:sdtEndPr>
        <w:sdtContent>
          <w:bookmarkStart w:id="0" w:name="_GoBack"/>
          <w:r w:rsidR="00A03461"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  <w:bookmarkEnd w:id="0"/>
        </w:sdtContent>
      </w:sdt>
      <w:r w:rsidR="00A03461">
        <w:rPr>
          <w:rStyle w:val="Style4"/>
        </w:rPr>
        <w:t xml:space="preserve"> </w:t>
      </w:r>
      <w:r w:rsidR="00E57050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со регистри</w:t>
      </w:r>
      <w:r w:rsidR="00D44CF2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р</w:t>
      </w:r>
      <w:r w:rsidR="00E57050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ано седиште на ул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.</w:t>
      </w:r>
      <w:r w:rsidR="00A03461" w:rsidRPr="00A03461">
        <w:rPr/>
        <w:t xml:space="preserve"> </w:t>
      </w:r>
      <w:sdt>
        <w:sdtPr>
          <w:rPr>
            <w:rStyle w:val="Style4"/>
          </w:rPr>
          <w:id w:val="1484116817"/>
          <w:placeholder>
            <w:docPart w:val="122FE858EC8F4E248F1C840E0B23720D"/>
          </w:placeholder>
          <w:showingPlcHdr/>
        </w:sdtPr>
        <w:sdtEndPr>
          <w:rPr>
            <w:rStyle w:val="DefaultParagraphFont"/>
            <w:rFonts w:ascii="Frutiger Next for EVN Light" w:hAnsi="Frutiger Next for EVN Light" w:cs="Frutiger Next for EVN Light"/>
            <w:color w:val="auto"/>
            <w:sz w:val="18"/>
            <w:szCs w:val="18"/>
            <w:lang w:val="mk-MK"/>
          </w:rPr>
        </w:sdtEndPr>
        <w:sdtContent>
          <w:r w:rsidR="00A03461"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sdtContent>
      </w:sdt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бр. </w:t>
      </w:r>
      <w:sdt>
        <w:sdtPr>
          <w:rPr>
            <w:rStyle w:val="Style4"/>
          </w:rPr>
          <w:id w:val="-1806684433"/>
          <w:placeholder>
            <w:docPart w:val="AF494043449F4FBE86BECDBA01AEEDB5"/>
          </w:placeholder>
          <w:showingPlcHdr/>
        </w:sdtPr>
        <w:sdtEndPr>
          <w:rPr>
            <w:rStyle w:val="DefaultParagraphFont"/>
            <w:rFonts w:ascii="Frutiger Next for EVN Light" w:hAnsi="Frutiger Next for EVN Light" w:cs="Frutiger Next for EVN Light"/>
            <w:color w:val="auto"/>
            <w:sz w:val="18"/>
            <w:szCs w:val="18"/>
            <w:lang w:val="mk-MK"/>
          </w:rPr>
        </w:sdtEndPr>
        <w:sdtContent>
          <w:r w:rsidR="00A03461"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sdtContent>
      </w:sdt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,</w:t>
      </w:r>
    </w:p>
    <w:p w:rsidR="000A52CD" w:rsidRPr="00A03461" w:rsidRDefault="00A03461" w:rsidP="000A52CD">
      <w:pPr>
        <w:spacing w:line="240" w:lineRule="exact"/>
        <w:ind w:right="116"/>
        <w:rPr>
          <w:rFonts w:ascii="Frutiger Next for EVN Light" w:hAnsi="Frutiger Next for EVN Light"/>
          <w:sz w:val="18"/>
          <w:szCs w:val="18"/>
        </w:rPr>
      </w:pPr>
      <w:sdt>
        <w:sdtPr>
          <w:rPr>
            <w:rStyle w:val="Style4"/>
          </w:rPr>
          <w:id w:val="1958132635"/>
          <w:placeholder>
            <w:docPart w:val="8D648D007BA04EB382149AD351827270"/>
          </w:placeholder>
          <w:showingPlcHdr/>
        </w:sdtPr>
        <w:sdtEndPr>
          <w:rPr>
            <w:rStyle w:val="DefaultParagraphFont"/>
            <w:rFonts w:ascii="Frutiger Next for EVN Light" w:hAnsi="Frutiger Next for EVN Light" w:cs="Frutiger Next for EVN Light"/>
            <w:color w:val="auto"/>
            <w:sz w:val="18"/>
            <w:szCs w:val="18"/>
            <w:lang w:val="mk-MK"/>
          </w:rPr>
        </w:sdtEndPr>
        <w:sdtContent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sdtContent>
      </w:sdt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E57050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ЕМБС</w:t>
      </w:r>
      <w:r w:rsidR="000A52CD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.</w:t>
      </w:r>
      <w:r>
        <w:rPr>
          <w:rFonts w:ascii="Frutiger Next for EVN Light" w:eastAsia="Frutiger Next for EVN Light" w:hAnsi="Frutiger Next for EVN Light"/>
          <w:color w:val="000000"/>
          <w:sz w:val="18"/>
          <w:szCs w:val="18"/>
        </w:rPr>
        <w:t xml:space="preserve"> </w:t>
      </w:r>
      <w:sdt>
        <w:sdtPr>
          <w:rPr>
            <w:rStyle w:val="Style4"/>
          </w:rPr>
          <w:id w:val="878357805"/>
          <w:placeholder>
            <w:docPart w:val="9FB78AED217C43A791CF2FE3F5D09F90"/>
          </w:placeholder>
          <w:showingPlcHdr/>
        </w:sdtPr>
        <w:sdtEndPr>
          <w:rPr>
            <w:rStyle w:val="DefaultParagraphFont"/>
            <w:rFonts w:ascii="Frutiger Next for EVN Light" w:hAnsi="Frutiger Next for EVN Light" w:cs="Frutiger Next for EVN Light"/>
            <w:color w:val="auto"/>
            <w:sz w:val="18"/>
            <w:szCs w:val="18"/>
            <w:lang w:val="mk-MK"/>
          </w:rPr>
        </w:sdtEndPr>
        <w:sdtContent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sdtContent>
      </w:sdt>
      <w:r>
        <w:rPr>
          <w:rStyle w:val="Style4"/>
        </w:rPr>
        <w:t xml:space="preserve"> </w:t>
      </w:r>
      <w:r w:rsidR="00E57050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E57050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претставувано од</w:t>
      </w:r>
      <w:r w:rsidRPr="00A03461">
        <w:rPr/>
        <w:t xml:space="preserve"> </w:t>
      </w:r>
      <w:sdt>
        <w:sdtPr>
          <w:rPr>
            <w:rStyle w:val="Style4"/>
          </w:rPr>
          <w:id w:val="973412665"/>
          <w:placeholder>
            <w:docPart w:val="31E883528E9B43F58B65441227C0C89D"/>
          </w:placeholder>
          <w:showingPlcHdr/>
        </w:sdtPr>
        <w:sdtEndPr>
          <w:rPr>
            <w:rStyle w:val="DefaultParagraphFont"/>
            <w:rFonts w:ascii="Frutiger Next for EVN Light" w:hAnsi="Frutiger Next for EVN Light" w:cs="Frutiger Next for EVN Light"/>
            <w:color w:val="auto"/>
            <w:sz w:val="18"/>
            <w:szCs w:val="18"/>
            <w:lang w:val="mk-MK"/>
          </w:rPr>
        </w:sdtEndPr>
        <w:sdtContent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sdtContent>
      </w:sdt>
      <w:r w:rsidR="000A52CD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>
        <w:rPr>
          <w:rFonts w:ascii="Frutiger Next for EVN Light" w:eastAsia="Frutiger Next for EVN Light" w:hAnsi="Frutiger Next for EVN Light"/>
          <w:color w:val="000000"/>
          <w:sz w:val="18"/>
          <w:szCs w:val="18"/>
        </w:rPr>
        <w:t>.</w:t>
      </w:r>
    </w:p>
    <w:p w:rsidR="000A52CD" w:rsidRPr="00EB1556" w:rsidRDefault="000A52CD" w:rsidP="000A52CD">
      <w:pPr>
        <w:rPr>
          <w:spacing w:val="4"/>
          <w:lang w:val="mk-MK"/>
        </w:rPr>
      </w:pPr>
    </w:p>
    <w:p w:rsidR="000A52CD" w:rsidRPr="00EB1556" w:rsidRDefault="00E57050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во натамошниот текст како „ПОТРОШУВАЧ“</w:t>
      </w:r>
      <w:r w:rsidR="000A52CD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”,</w:t>
      </w:r>
      <w:r w:rsidR="000A52CD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br/>
      </w:r>
      <w:r w:rsidR="0034225B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0A52CD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br/>
      </w:r>
      <w:r w:rsidRPr="00EB1556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секоја во понатамошниот текст се нарекува „</w:t>
      </w: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Страна</w:t>
      </w:r>
      <w:r w:rsidRPr="00EB1556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“ и заедно како „</w:t>
      </w: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Страни</w:t>
      </w:r>
      <w:r w:rsidRPr="00EB1556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“</w:t>
      </w:r>
    </w:p>
    <w:p w:rsidR="000A52CD" w:rsidRPr="00793642" w:rsidRDefault="000A52CD" w:rsidP="000A52CD">
      <w:pPr>
        <w:rPr>
          <w:ins w:id="1" w:author="Nikolikj Anela" w:date="2020-11-30T15:18:00Z"/>
          <w:spacing w:val="4"/>
          <w:lang w:val="mk-MK"/>
        </w:rPr>
      </w:pPr>
    </w:p>
    <w:p w:rsidR="002430D1" w:rsidRPr="002430D1" w:rsidRDefault="002430D1" w:rsidP="000A52CD">
      <w:pPr>
        <w:rPr>
          <w:spacing w:val="4"/>
          <w:lang w:val="mk-MK"/>
        </w:rPr>
      </w:pPr>
    </w:p>
    <w:p w:rsidR="000A52CD" w:rsidRPr="00FF0542" w:rsidRDefault="00E57050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sz w:val="18"/>
          <w:szCs w:val="18"/>
          <w:lang w:val="mk-MK"/>
        </w:rPr>
        <w:t>ДЕЛ</w:t>
      </w:r>
      <w:r w:rsidRPr="00EB1556">
        <w:rPr>
          <w:rFonts w:ascii="Frutiger Next for EVN Light" w:eastAsia="Frutiger Next for EVN Light" w:hAnsi="Frutiger Next for EVN Light"/>
          <w:b/>
          <w:sz w:val="18"/>
          <w:szCs w:val="18"/>
          <w:lang w:val="mk-MK"/>
        </w:rPr>
        <w:t xml:space="preserve"> I. </w:t>
      </w:r>
      <w:r w:rsidR="00FF0542">
        <w:rPr>
          <w:rFonts w:ascii="Frutiger Next for EVN Light" w:eastAsia="Frutiger Next for EVN Light" w:hAnsi="Frutiger Next for EVN Light"/>
          <w:b/>
          <w:sz w:val="18"/>
          <w:szCs w:val="18"/>
          <w:lang w:val="mk-MK"/>
        </w:rPr>
        <w:t>ПРЕДМЕТ НА ДОГОВОРОТ</w:t>
      </w:r>
    </w:p>
    <w:p w:rsidR="00FF0542" w:rsidRPr="00FF0542" w:rsidRDefault="000A52CD" w:rsidP="00033455">
      <w:pPr>
        <w:spacing w:before="120"/>
        <w:jc w:val="both"/>
        <w:rPr>
          <w:rFonts w:ascii="Frutiger Next for EVN Light" w:hAnsi="Frutiger Next for EVN Light"/>
          <w:sz w:val="18"/>
          <w:szCs w:val="18"/>
          <w:lang w:val="mk-MK"/>
        </w:rPr>
      </w:pPr>
      <w:r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1.1. </w:t>
      </w:r>
      <w:r w:rsidR="00FF0542">
        <w:rPr>
          <w:rFonts w:ascii="Frutiger Next for EVN Light" w:hAnsi="Frutiger Next for EVN Light"/>
          <w:sz w:val="18"/>
          <w:szCs w:val="18"/>
          <w:lang w:val="mk-MK"/>
        </w:rPr>
        <w:t xml:space="preserve">Предмет на овој </w:t>
      </w:r>
      <w:r w:rsidR="0084682A">
        <w:rPr>
          <w:rFonts w:ascii="Frutiger Next for EVN Light" w:hAnsi="Frutiger Next for EVN Light"/>
          <w:sz w:val="18"/>
          <w:szCs w:val="18"/>
          <w:lang w:val="mk-MK"/>
        </w:rPr>
        <w:t>Д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>оговор за снабдување со електрична енергија (во натамошниот текст Договор за снабдување</w:t>
      </w:r>
      <w:r w:rsidR="0047383F">
        <w:rPr>
          <w:rFonts w:ascii="Frutiger Next for EVN Light" w:hAnsi="Frutiger Next for EVN Light"/>
          <w:sz w:val="18"/>
          <w:szCs w:val="18"/>
          <w:lang w:val="mk-MK"/>
        </w:rPr>
        <w:t xml:space="preserve"> или Договор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>) е купување-продажба на</w:t>
      </w:r>
      <w:r w:rsidR="00C07CA7">
        <w:rPr>
          <w:rFonts w:ascii="Frutiger Next for EVN Light" w:hAnsi="Frutiger Next for EVN Light"/>
          <w:sz w:val="18"/>
          <w:szCs w:val="18"/>
          <w:lang w:val="mk-MK"/>
        </w:rPr>
        <w:t xml:space="preserve"> електрична енергија, каде што С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>набдувачот презема</w:t>
      </w:r>
      <w:r w:rsidR="00FF0542">
        <w:rPr>
          <w:rFonts w:ascii="Frutiger Next for EVN Light" w:hAnsi="Frutiger Next for EVN Light"/>
          <w:sz w:val="18"/>
          <w:szCs w:val="18"/>
          <w:lang w:val="mk-MK"/>
        </w:rPr>
        <w:t xml:space="preserve"> обврска да испорача</w:t>
      </w:r>
      <w:r w:rsidR="0047383F" w:rsidRPr="006E7165">
        <w:rPr>
          <w:rFonts w:ascii="Frutiger Next for EVN Light" w:hAnsi="Frutiger Next for EVN Light"/>
          <w:sz w:val="18"/>
          <w:szCs w:val="18"/>
          <w:lang w:val="mk-MK"/>
        </w:rPr>
        <w:t>,</w:t>
      </w:r>
      <w:r w:rsidR="0047383F">
        <w:rPr>
          <w:rFonts w:ascii="Frutiger Next for EVN Light" w:hAnsi="Frutiger Next for EVN Light"/>
          <w:sz w:val="18"/>
          <w:szCs w:val="18"/>
          <w:lang w:val="mk-MK"/>
        </w:rPr>
        <w:t>а</w:t>
      </w:r>
      <w:r w:rsidR="00FF0542">
        <w:rPr>
          <w:rFonts w:ascii="Frutiger Next for EVN Light" w:hAnsi="Frutiger Next for EVN Light"/>
          <w:sz w:val="18"/>
          <w:szCs w:val="18"/>
          <w:lang w:val="mk-MK"/>
        </w:rPr>
        <w:t xml:space="preserve"> Потрошувачот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 xml:space="preserve"> да пр</w:t>
      </w:r>
      <w:r w:rsidR="0084682A">
        <w:rPr>
          <w:rFonts w:ascii="Frutiger Next for EVN Light" w:hAnsi="Frutiger Next for EVN Light"/>
          <w:sz w:val="18"/>
          <w:szCs w:val="18"/>
          <w:lang w:val="mk-MK"/>
        </w:rPr>
        <w:t>евземе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 xml:space="preserve"> и пла</w:t>
      </w:r>
      <w:r w:rsidR="0084682A">
        <w:rPr>
          <w:rFonts w:ascii="Frutiger Next for EVN Light" w:hAnsi="Frutiger Next for EVN Light"/>
          <w:sz w:val="18"/>
          <w:szCs w:val="18"/>
          <w:lang w:val="mk-MK"/>
        </w:rPr>
        <w:t>ти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 xml:space="preserve"> еле</w:t>
      </w:r>
      <w:r w:rsidR="00FF0542">
        <w:rPr>
          <w:rFonts w:ascii="Frutiger Next for EVN Light" w:hAnsi="Frutiger Next for EVN Light"/>
          <w:sz w:val="18"/>
          <w:szCs w:val="18"/>
          <w:lang w:val="mk-MK"/>
        </w:rPr>
        <w:t>ктрична енергија испорачана од С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 xml:space="preserve">набдувачот според </w:t>
      </w:r>
      <w:r w:rsidR="0084682A">
        <w:rPr>
          <w:rFonts w:ascii="Frutiger Next for EVN Light" w:hAnsi="Frutiger Next for EVN Light"/>
          <w:sz w:val="18"/>
          <w:szCs w:val="18"/>
          <w:lang w:val="mk-MK"/>
        </w:rPr>
        <w:t>термин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>ите, редоследот и условите</w:t>
      </w:r>
      <w:r w:rsidR="00FF0542">
        <w:rPr>
          <w:rFonts w:ascii="Frutiger Next for EVN Light" w:hAnsi="Frutiger Next for EVN Light"/>
          <w:sz w:val="18"/>
          <w:szCs w:val="18"/>
          <w:lang w:val="mk-MK"/>
        </w:rPr>
        <w:t xml:space="preserve"> 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>, навед</w:t>
      </w:r>
      <w:r w:rsidR="00FF0542">
        <w:rPr>
          <w:rFonts w:ascii="Frutiger Next for EVN Light" w:hAnsi="Frutiger Next for EVN Light"/>
          <w:sz w:val="18"/>
          <w:szCs w:val="18"/>
          <w:lang w:val="mk-MK"/>
        </w:rPr>
        <w:t>ени во овој Договор и прилозите кои се составен дел на овој Д</w:t>
      </w:r>
      <w:r w:rsidR="00FF0542" w:rsidRPr="00FF0542">
        <w:rPr>
          <w:rFonts w:ascii="Frutiger Next for EVN Light" w:hAnsi="Frutiger Next for EVN Light"/>
          <w:sz w:val="18"/>
          <w:szCs w:val="18"/>
          <w:lang w:val="mk-MK"/>
        </w:rPr>
        <w:t>оговор.</w:t>
      </w:r>
    </w:p>
    <w:p w:rsidR="00FF0542" w:rsidRDefault="000A52CD" w:rsidP="00033455">
      <w:pPr>
        <w:spacing w:before="120"/>
        <w:rPr>
          <w:rFonts w:ascii="Frutiger Next for EVN Light" w:eastAsia="Frutiger Next for EVN Light" w:hAnsi="Frutiger Next for EVN Light"/>
          <w:sz w:val="18"/>
          <w:szCs w:val="18"/>
          <w:lang w:val="mk-MK"/>
        </w:rPr>
      </w:pPr>
      <w:r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1.2. </w:t>
      </w:r>
      <w:r w:rsid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Снабдувачот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 презема обвр</w:t>
      </w:r>
      <w:r w:rsid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ска да му ги обезбеди на Потрошувачот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 следниве дополнителни услуги:</w:t>
      </w:r>
    </w:p>
    <w:p w:rsidR="00FF0542" w:rsidRDefault="00FF0542" w:rsidP="000A52CD">
      <w:pPr>
        <w:spacing w:line="240" w:lineRule="exact"/>
        <w:rPr>
          <w:rFonts w:ascii="Frutiger Next for EVN Light" w:eastAsia="Frutiger Next for EVN Light" w:hAnsi="Frutiger Next for EVN Light"/>
          <w:sz w:val="18"/>
          <w:szCs w:val="18"/>
          <w:lang w:val="mk-MK"/>
        </w:rPr>
      </w:pPr>
      <w:r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а)</w:t>
      </w:r>
      <w:r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 да го вклучи Потрошувачот во својата балансна</w:t>
      </w:r>
      <w:r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 група</w:t>
      </w:r>
    </w:p>
    <w:p w:rsidR="00FF0542" w:rsidRPr="00FF0542" w:rsidRDefault="00FF0542" w:rsidP="000A52CD">
      <w:pPr>
        <w:spacing w:line="240" w:lineRule="exact"/>
        <w:rPr>
          <w:rFonts w:ascii="Frutiger Next for EVN Light" w:eastAsia="Frutiger Next for EVN Light" w:hAnsi="Frutiger Next for EVN Light"/>
          <w:sz w:val="18"/>
          <w:szCs w:val="18"/>
          <w:lang w:val="mk-MK"/>
        </w:rPr>
      </w:pPr>
      <w:r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б) да преземе одгово</w:t>
      </w:r>
      <w:r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рност за балансната одговорност на Потрошувачот</w:t>
      </w:r>
    </w:p>
    <w:p w:rsidR="00FF0542" w:rsidRPr="00FF0542" w:rsidRDefault="000A52CD" w:rsidP="00033455">
      <w:pPr>
        <w:spacing w:before="120"/>
        <w:rPr>
          <w:rFonts w:ascii="Frutiger Next for EVN Light" w:eastAsia="Frutiger Next for EVN Light" w:hAnsi="Frutiger Next for EVN Light"/>
          <w:sz w:val="18"/>
          <w:szCs w:val="18"/>
          <w:lang w:val="mk-MK"/>
        </w:rPr>
      </w:pPr>
      <w:r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1.3. 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Освен ако н</w:t>
      </w:r>
      <w:r w:rsid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е е поинаку регулирано во овој Д</w:t>
      </w:r>
      <w:r w:rsidR="00AF753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оговор,</w:t>
      </w:r>
      <w:r w:rsid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 „Општите услови</w:t>
      </w:r>
      <w:r w:rsidR="00FC23E9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 за мали потрошувачи и домаќинства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“ објавени </w:t>
      </w:r>
      <w:r w:rsid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на веб-страницата на Снабдувачот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 www.snabduvanje.mk ќе се применуваат помеѓу </w:t>
      </w:r>
      <w:r w:rsidR="0084682A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С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траните за </w:t>
      </w:r>
      <w:r w:rsidR="0084682A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уредув</w:t>
      </w:r>
      <w:r w:rsidR="0084682A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ање 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на нивните односи во</w:t>
      </w:r>
      <w:r w:rsid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 врска со исполнувањето на овој Д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оговор.</w:t>
      </w:r>
      <w:r w:rsidR="00FF0542" w:rsidRPr="00FF0542">
        <w:rPr>
          <w:lang w:val="mk-MK"/>
        </w:rPr>
        <w:t xml:space="preserve"> 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Страните прифаќаат одредбите од Општите услови да бидат составен дел </w:t>
      </w:r>
      <w:r w:rsid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>на Договорот за снабдување</w:t>
      </w:r>
      <w:r w:rsidR="00FF0542" w:rsidRPr="00FF0542">
        <w:rPr>
          <w:rFonts w:ascii="Frutiger Next for EVN Light" w:eastAsia="Frutiger Next for EVN Light" w:hAnsi="Frutiger Next for EVN Light"/>
          <w:sz w:val="18"/>
          <w:szCs w:val="18"/>
          <w:lang w:val="mk-MK"/>
        </w:rPr>
        <w:t xml:space="preserve"> и обврзувачки за двете договорни страни.</w:t>
      </w:r>
    </w:p>
    <w:p w:rsidR="002B0C2F" w:rsidRPr="00FF0542" w:rsidRDefault="002B0C2F" w:rsidP="000A52CD">
      <w:pPr>
        <w:spacing w:line="240" w:lineRule="exact"/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</w:pPr>
    </w:p>
    <w:p w:rsidR="000A52CD" w:rsidRPr="00FF0542" w:rsidRDefault="00FF0542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ДЕЛ</w:t>
      </w:r>
      <w:r w:rsidR="000A52CD" w:rsidRPr="00FF0542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 II. </w:t>
      </w:r>
      <w:r w:rsidR="00C07CA7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СТАПУВАЊЕ ВО</w:t>
      </w: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 СИЛА И ВРЕМЕТРАЊЕ НА ДОГОВОРОТ</w:t>
      </w:r>
    </w:p>
    <w:p w:rsidR="00FF0542" w:rsidRDefault="00FF0542" w:rsidP="003E452F">
      <w:pPr>
        <w:spacing w:before="120"/>
        <w:jc w:val="both"/>
        <w:rPr>
          <w:rFonts w:ascii="Frutiger Next for EVN Light" w:hAnsi="Frutiger Next for EVN Light"/>
          <w:spacing w:val="4"/>
          <w:sz w:val="18"/>
          <w:szCs w:val="18"/>
          <w:lang w:val="mk-MK"/>
        </w:rPr>
      </w:pPr>
      <w:r>
        <w:rPr>
          <w:rFonts w:ascii="Frutiger Next for EVN Light" w:hAnsi="Frutiger Next for EVN Light"/>
          <w:spacing w:val="4"/>
          <w:sz w:val="18"/>
          <w:szCs w:val="18"/>
          <w:lang w:val="mk-MK"/>
        </w:rPr>
        <w:t>2.1 Овој д</w:t>
      </w:r>
      <w:r w:rsidRPr="00FF0542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оговор влегува во сила на денот на </w:t>
      </w:r>
      <w:r w:rsidR="00B04929">
        <w:rPr>
          <w:rFonts w:ascii="Frutiger Next for EVN Light" w:hAnsi="Frutiger Next for EVN Light"/>
          <w:spacing w:val="4"/>
          <w:sz w:val="18"/>
          <w:szCs w:val="18"/>
          <w:lang w:val="mk-MK"/>
        </w:rPr>
        <w:t>прифаќање на понуд</w:t>
      </w:r>
      <w:r w:rsidR="00CE06E2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а, </w:t>
      </w:r>
      <w:r w:rsidR="00FC23E9">
        <w:rPr>
          <w:rFonts w:ascii="Frutiger Next for EVN Light" w:hAnsi="Frutiger Next for EVN Light"/>
          <w:spacing w:val="4"/>
          <w:sz w:val="18"/>
          <w:szCs w:val="18"/>
          <w:lang w:val="mk-MK"/>
        </w:rPr>
        <w:t>потпишување на договорот</w:t>
      </w:r>
      <w:r w:rsidR="00CE06E2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 и од денот на почетокот на испорака и снабдување со електрична енергија </w:t>
      </w:r>
      <w:r w:rsidRPr="00FF0542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и ќе важи </w:t>
      </w:r>
      <w:r w:rsidR="003E452F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во период </w:t>
      </w:r>
      <w:r w:rsidR="007C08C8" w:rsidRPr="00A74C1A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1 </w:t>
      </w:r>
      <w:r w:rsidR="007C08C8">
        <w:rPr>
          <w:rFonts w:ascii="Frutiger Next for EVN Light" w:hAnsi="Frutiger Next for EVN Light"/>
          <w:spacing w:val="4"/>
          <w:sz w:val="18"/>
          <w:szCs w:val="18"/>
          <w:lang w:val="mk-MK"/>
        </w:rPr>
        <w:t>една година</w:t>
      </w:r>
      <w:r w:rsidR="00CE06E2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 од</w:t>
      </w:r>
      <w:r w:rsidR="00AF7532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 стапување во сила на договорот</w:t>
      </w:r>
      <w:r w:rsidRPr="00FF0542">
        <w:rPr>
          <w:rFonts w:ascii="Frutiger Next for EVN Light" w:hAnsi="Frutiger Next for EVN Light"/>
          <w:spacing w:val="4"/>
          <w:sz w:val="18"/>
          <w:szCs w:val="18"/>
          <w:lang w:val="mk-MK"/>
        </w:rPr>
        <w:t>.</w:t>
      </w:r>
      <w:r w:rsidR="003E452F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 Доколку 30 дена пред истекот на времетраењето</w:t>
      </w:r>
      <w:r w:rsidR="002A5957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 </w:t>
      </w:r>
      <w:r w:rsidR="003E452F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на Договорот Потрошувачот не го извести Снабдувачот дека не сака да го продолжи Договорот, истиот автоматски ќе се продолжува за периоди од 1 година. </w:t>
      </w:r>
      <w:r w:rsidR="00381557">
        <w:rPr>
          <w:rFonts w:ascii="Frutiger Next for EVN Light" w:hAnsi="Frutiger Next for EVN Light"/>
          <w:spacing w:val="4"/>
          <w:sz w:val="18"/>
          <w:szCs w:val="18"/>
          <w:lang w:val="mk-MK"/>
        </w:rPr>
        <w:t>Обврската 30 дена за претходно известување</w:t>
      </w:r>
      <w:r w:rsidR="00261205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 од страна на Потрошувачот</w:t>
      </w:r>
      <w:r w:rsidR="00381557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 важи во секој случај на продолжување на Договорот. </w:t>
      </w:r>
      <w:r w:rsidR="003E452F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  </w:t>
      </w:r>
    </w:p>
    <w:p w:rsidR="00FF0542" w:rsidRPr="00FF0542" w:rsidRDefault="00FF0542" w:rsidP="00033455">
      <w:pPr>
        <w:spacing w:before="120"/>
        <w:rPr>
          <w:rFonts w:ascii="Frutiger Next for EVN Light" w:hAnsi="Frutiger Next for EVN Light"/>
          <w:spacing w:val="4"/>
          <w:sz w:val="18"/>
          <w:szCs w:val="18"/>
          <w:lang w:val="mk-MK"/>
        </w:rPr>
      </w:pPr>
      <w:r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2.1.1 </w:t>
      </w:r>
      <w:r w:rsidRPr="00FF0542">
        <w:rPr>
          <w:rFonts w:ascii="Frutiger Next for EVN Light" w:hAnsi="Frutiger Next for EVN Light"/>
          <w:spacing w:val="4"/>
          <w:sz w:val="18"/>
          <w:szCs w:val="18"/>
          <w:lang w:val="mk-MK"/>
        </w:rPr>
        <w:t>Период на испорака</w:t>
      </w:r>
    </w:p>
    <w:p w:rsidR="00761C56" w:rsidRDefault="00FF0542" w:rsidP="000A52CD">
      <w:pPr>
        <w:rPr>
          <w:rFonts w:ascii="Frutiger Next for EVN Light" w:hAnsi="Frutiger Next for EVN Light"/>
          <w:spacing w:val="4"/>
          <w:sz w:val="18"/>
          <w:szCs w:val="18"/>
          <w:lang w:val="mk-MK"/>
        </w:rPr>
      </w:pPr>
      <w:r w:rsidRPr="00FF0542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Почетокот </w:t>
      </w:r>
      <w:r w:rsidR="003E452F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на </w:t>
      </w:r>
      <w:r w:rsidRPr="00FF0542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испораката и снабдувањето </w:t>
      </w:r>
      <w:r w:rsidR="0047383F">
        <w:rPr>
          <w:rFonts w:ascii="Frutiger Next for EVN Light" w:hAnsi="Frutiger Next for EVN Light"/>
          <w:spacing w:val="4"/>
          <w:sz w:val="18"/>
          <w:szCs w:val="18"/>
          <w:lang w:val="mk-MK"/>
        </w:rPr>
        <w:t>с</w:t>
      </w:r>
      <w:r w:rsidRPr="00FF0542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е </w:t>
      </w:r>
      <w:r>
        <w:rPr>
          <w:rFonts w:ascii="Frutiger Next for EVN Light" w:hAnsi="Frutiger Next for EVN Light"/>
          <w:spacing w:val="4"/>
          <w:sz w:val="18"/>
          <w:szCs w:val="18"/>
          <w:lang w:val="mk-MK"/>
        </w:rPr>
        <w:t>наведен</w:t>
      </w:r>
      <w:r w:rsidR="0047383F">
        <w:rPr>
          <w:rFonts w:ascii="Frutiger Next for EVN Light" w:hAnsi="Frutiger Next for EVN Light"/>
          <w:spacing w:val="4"/>
          <w:sz w:val="18"/>
          <w:szCs w:val="18"/>
          <w:lang w:val="mk-MK"/>
        </w:rPr>
        <w:t>и</w:t>
      </w:r>
      <w:r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 во Прилог </w:t>
      </w:r>
      <w:r w:rsidR="00C07CA7">
        <w:rPr>
          <w:rFonts w:ascii="Frutiger Next for EVN Light" w:hAnsi="Frutiger Next for EVN Light"/>
          <w:spacing w:val="4"/>
          <w:sz w:val="18"/>
          <w:szCs w:val="18"/>
          <w:lang w:val="mk-MK"/>
        </w:rPr>
        <w:t xml:space="preserve">бр. </w:t>
      </w:r>
      <w:r>
        <w:rPr>
          <w:rFonts w:ascii="Frutiger Next for EVN Light" w:hAnsi="Frutiger Next for EVN Light"/>
          <w:spacing w:val="4"/>
          <w:sz w:val="18"/>
          <w:szCs w:val="18"/>
          <w:lang w:val="mk-MK"/>
        </w:rPr>
        <w:t>1 на овој Договор за снабдување</w:t>
      </w:r>
      <w:r w:rsidRPr="00FF0542">
        <w:rPr>
          <w:rFonts w:ascii="Frutiger Next for EVN Light" w:hAnsi="Frutiger Next for EVN Light"/>
          <w:spacing w:val="4"/>
          <w:sz w:val="18"/>
          <w:szCs w:val="18"/>
          <w:lang w:val="mk-MK"/>
        </w:rPr>
        <w:t>.</w:t>
      </w:r>
    </w:p>
    <w:p w:rsidR="00FF0542" w:rsidRPr="00FF0542" w:rsidRDefault="00FF0542" w:rsidP="000A52CD">
      <w:pPr>
        <w:rPr>
          <w:rFonts w:ascii="Frutiger Next for EVN Light" w:hAnsi="Frutiger Next for EVN Light"/>
          <w:spacing w:val="4"/>
          <w:sz w:val="18"/>
          <w:szCs w:val="18"/>
          <w:lang w:val="mk-MK"/>
        </w:rPr>
      </w:pPr>
    </w:p>
    <w:p w:rsidR="00FF0542" w:rsidRDefault="00FF0542" w:rsidP="000A52CD">
      <w:pPr>
        <w:spacing w:line="240" w:lineRule="exact"/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</w:pPr>
    </w:p>
    <w:p w:rsidR="000A52CD" w:rsidRPr="00FF0542" w:rsidRDefault="00FF0542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ДЕЛ</w:t>
      </w:r>
      <w:r w:rsidR="000A52CD" w:rsidRPr="00FF0542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 III. </w:t>
      </w:r>
      <w:r w:rsidR="00657F88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МЕРНИ </w:t>
      </w: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МЕСТА, КОЛИЧИНИ, РАЗМЕНА НА ИНФОРМАЦИИ</w:t>
      </w:r>
    </w:p>
    <w:p w:rsidR="00761C56" w:rsidRDefault="00761C56" w:rsidP="00F27276">
      <w:pPr>
        <w:spacing w:line="240" w:lineRule="exact"/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</w:pPr>
    </w:p>
    <w:p w:rsidR="00FF0542" w:rsidRPr="00FF0542" w:rsidRDefault="00FF0542" w:rsidP="00FF0542">
      <w:pPr>
        <w:jc w:val="both"/>
        <w:rPr>
          <w:rFonts w:ascii="Frutiger Next for EVN Light" w:hAnsi="Frutiger Next for EVN Light"/>
          <w:b/>
          <w:iCs/>
          <w:spacing w:val="4"/>
          <w:sz w:val="18"/>
          <w:szCs w:val="18"/>
          <w:lang w:val="mk-MK" w:eastAsia="en-GB"/>
        </w:rPr>
      </w:pPr>
      <w:r w:rsidRPr="00FF0542">
        <w:rPr>
          <w:rFonts w:ascii="Frutiger Next for EVN Light" w:hAnsi="Frutiger Next for EVN Light"/>
          <w:b/>
          <w:iCs/>
          <w:spacing w:val="4"/>
          <w:sz w:val="18"/>
          <w:szCs w:val="18"/>
          <w:lang w:val="mk-MK" w:eastAsia="en-GB"/>
        </w:rPr>
        <w:t>3.1. М</w:t>
      </w:r>
      <w:r w:rsidR="00657F88">
        <w:rPr>
          <w:rFonts w:ascii="Frutiger Next for EVN Light" w:hAnsi="Frutiger Next for EVN Light"/>
          <w:b/>
          <w:iCs/>
          <w:spacing w:val="4"/>
          <w:sz w:val="18"/>
          <w:szCs w:val="18"/>
          <w:lang w:val="mk-MK" w:eastAsia="en-GB"/>
        </w:rPr>
        <w:t>ерни м</w:t>
      </w:r>
      <w:r w:rsidRPr="00FF0542">
        <w:rPr>
          <w:rFonts w:ascii="Frutiger Next for EVN Light" w:hAnsi="Frutiger Next for EVN Light"/>
          <w:b/>
          <w:iCs/>
          <w:spacing w:val="4"/>
          <w:sz w:val="18"/>
          <w:szCs w:val="18"/>
          <w:lang w:val="mk-MK" w:eastAsia="en-GB"/>
        </w:rPr>
        <w:t>еста и Количини</w:t>
      </w:r>
    </w:p>
    <w:p w:rsidR="00FF0542" w:rsidRPr="00FF0542" w:rsidRDefault="00FF0542" w:rsidP="00033455">
      <w:pPr>
        <w:spacing w:before="120"/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</w:pPr>
      <w:r w:rsidRPr="00FF054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3.1.1. Договорот е склучен за испорака н</w:t>
      </w: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а електрична енергија на </w:t>
      </w:r>
      <w:r w:rsidR="00657F88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мерните </w:t>
      </w: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места дадени во Прилог бр. 2 - „Листа на </w:t>
      </w:r>
      <w:r w:rsidR="00657F88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мерни </w:t>
      </w: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места“ на овој Д</w:t>
      </w:r>
      <w:r w:rsidRPr="00FF054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оговор.</w:t>
      </w:r>
    </w:p>
    <w:p w:rsidR="00FF0542" w:rsidRPr="00FF0542" w:rsidRDefault="00FF0542" w:rsidP="00033455">
      <w:pPr>
        <w:spacing w:before="120"/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</w:pP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3.1.2. Потрошувачот</w:t>
      </w:r>
      <w:r w:rsidRPr="00FF054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плаќа врз основа на испорачаните количини на електрична енергија. Под испорачаната количина на електрична енергија се подразбира количината на електрична енергија во k</w:t>
      </w:r>
      <w:r w:rsidR="00F27276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Wh ефективно измерена на местата н</w:t>
      </w:r>
      <w:r w:rsidRPr="00FF054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а и</w:t>
      </w:r>
      <w:r w:rsidR="00C07CA7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спорака што се предмет на овој Д</w:t>
      </w:r>
      <w:r w:rsidRPr="00FF054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оговор, во согласност со податоците за мерење дадени од соодветниот оператор на системот.</w:t>
      </w:r>
    </w:p>
    <w:p w:rsidR="00FF0542" w:rsidRPr="00FF0542" w:rsidRDefault="00FF0542" w:rsidP="00033455">
      <w:pPr>
        <w:spacing w:before="120"/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</w:pPr>
      <w:r w:rsidRPr="00FF054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3.1.3 Количините на електрична ен</w:t>
      </w:r>
      <w:r w:rsidR="00F27276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ергија испорачана од Снабдувачот се мерат со уреди за мерење</w:t>
      </w:r>
      <w:r w:rsidRPr="00FF054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сопственост на соодветниот оператор на системот.</w:t>
      </w:r>
    </w:p>
    <w:p w:rsidR="00761C56" w:rsidRPr="00F27276" w:rsidRDefault="00761C56" w:rsidP="00761C56">
      <w:pPr>
        <w:jc w:val="both"/>
        <w:rPr>
          <w:rFonts w:ascii="Frutiger Next for EVN Light" w:hAnsi="Frutiger Next for EVN Light"/>
          <w:b/>
          <w:sz w:val="18"/>
          <w:szCs w:val="18"/>
          <w:lang w:val="mk-MK" w:eastAsia="en-GB"/>
        </w:rPr>
      </w:pPr>
    </w:p>
    <w:p w:rsidR="000A52CD" w:rsidRPr="00F27276" w:rsidRDefault="000A52CD" w:rsidP="000A52CD">
      <w:pP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</w:p>
    <w:p w:rsidR="000A52CD" w:rsidRPr="00F27276" w:rsidRDefault="00F27276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ЦЕНА, ФАКТУРИРАЊЕ, И ПЛАЌАЊЕ</w:t>
      </w:r>
    </w:p>
    <w:p w:rsidR="000A52CD" w:rsidRDefault="000A52CD" w:rsidP="00033455">
      <w:pPr>
        <w:spacing w:before="120"/>
        <w:rPr>
          <w:rFonts w:ascii="Frutiger Next for EVN Light" w:hAnsi="Frutiger Next for EVN Light"/>
          <w:sz w:val="18"/>
          <w:szCs w:val="18"/>
          <w:lang w:val="mk-MK"/>
        </w:rPr>
      </w:pPr>
      <w:r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br/>
      </w:r>
      <w:r w:rsidRPr="00F27276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4.1. </w:t>
      </w:r>
      <w:r w:rsidR="00F27276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Цени</w:t>
      </w:r>
      <w:r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br/>
        <w:t xml:space="preserve">4.1.1. </w:t>
      </w:r>
      <w:r w:rsidR="00F27276"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Цената на испорачаната електрична енергија што </w:t>
      </w:r>
      <w:r w:rsid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Потрошувачот</w:t>
      </w:r>
      <w:r w:rsidR="00F27276"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треба да ја плати се утврдува во МКД за kWh.</w:t>
      </w:r>
    </w:p>
    <w:p w:rsidR="002A5957" w:rsidRPr="00A74C1A" w:rsidDel="00A23694" w:rsidRDefault="000A52CD" w:rsidP="00033455">
      <w:pPr>
        <w:spacing w:before="120"/>
        <w:rPr>
          <w:del w:id="2" w:author="Pockova Biljana" w:date="2021-03-05T14:17:00Z"/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  <w:r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lastRenderedPageBreak/>
        <w:t xml:space="preserve">4.1.2. </w:t>
      </w:r>
      <w:r w:rsidR="00F27276"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Цените на електричната енергија и дополнителните услуги се наведени во </w:t>
      </w:r>
      <w:r w:rsid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Прилог</w:t>
      </w:r>
      <w:r w:rsidR="00F27276"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бр. 1 на овој </w:t>
      </w:r>
      <w:r w:rsid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Д</w:t>
      </w:r>
      <w:r w:rsidR="00F27276"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оговор - „</w:t>
      </w:r>
      <w:r w:rsidR="00DA1AD0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Листа на цени</w:t>
      </w:r>
      <w:r w:rsidR="00F27276" w:rsidRPr="00F2727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“</w:t>
      </w:r>
      <w:r w:rsidR="001C59A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и се јавно објавени </w:t>
      </w:r>
      <w:r w:rsidR="001C59AB" w:rsidRPr="0067539A">
        <w:rPr>
          <w:rFonts w:ascii="Frutiger Next for EVN Light" w:eastAsia="Frutiger Next for EVN Light" w:hAnsi="Frutiger Next for EVN Light" w:cs="Frutiger Next for EVN Light"/>
          <w:bCs/>
          <w:iCs/>
          <w:spacing w:val="4"/>
          <w:sz w:val="18"/>
          <w:szCs w:val="18"/>
          <w:lang w:val="mk-MK" w:eastAsia="en-GB"/>
        </w:rPr>
        <w:t>на веб-страницата на Снабдувачот (</w:t>
      </w:r>
      <w:hyperlink r:id="rId8" w:history="1">
        <w:r w:rsidR="001C59AB" w:rsidRPr="0067539A">
          <w:rPr>
            <w:rStyle w:val="Hyperlink"/>
            <w:rFonts w:ascii="Frutiger Next for EVN Light" w:eastAsia="Frutiger Next for EVN Light" w:hAnsi="Frutiger Next for EVN Light"/>
            <w:sz w:val="18"/>
            <w:szCs w:val="18"/>
            <w:lang w:val="mk-MK"/>
          </w:rPr>
          <w:t>www.snabduvanje.mk</w:t>
        </w:r>
      </w:hyperlink>
      <w:r w:rsidR="001C59AB" w:rsidRPr="0067539A">
        <w:rPr>
          <w:rFonts w:ascii="Frutiger Next for EVN Light" w:eastAsia="Frutiger Next for EVN Light" w:hAnsi="Frutiger Next for EVN Light" w:cs="Frutiger Next for EVN Light"/>
          <w:bCs/>
          <w:iCs/>
          <w:spacing w:val="4"/>
          <w:sz w:val="18"/>
          <w:szCs w:val="18"/>
          <w:lang w:val="mk-MK" w:eastAsia="en-GB"/>
        </w:rPr>
        <w:t>)</w:t>
      </w:r>
      <w:r w:rsidR="001C59AB">
        <w:rPr>
          <w:rFonts w:ascii="Frutiger Next for EVN Light" w:eastAsia="Frutiger Next for EVN Light" w:hAnsi="Frutiger Next for EVN Light" w:cs="Frutiger Next for EVN Light"/>
          <w:bCs/>
          <w:iCs/>
          <w:spacing w:val="4"/>
          <w:sz w:val="18"/>
          <w:szCs w:val="18"/>
          <w:lang w:val="mk-MK" w:eastAsia="en-GB"/>
        </w:rPr>
        <w:t xml:space="preserve"> применливи конкретно за Потрошувачот</w:t>
      </w:r>
      <w:r w:rsidR="00F27276" w:rsidRPr="001C59A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.</w:t>
      </w:r>
      <w:r w:rsidR="001D1D77" w:rsidRPr="00A74C1A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1D1D7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Продуктот и цената наведени во Прилог бр. 1 на овој Договор се со период на важност од една година</w:t>
      </w:r>
      <w:r w:rsidR="00A2369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согласно времетраењето на договорот</w:t>
      </w:r>
      <w:r w:rsidR="001D1D7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. Доколку Потрошувачот не постапи согласно член 2.1 од овој договор, за </w:t>
      </w:r>
      <w:r w:rsidR="002A595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секој временски период од една година</w:t>
      </w:r>
      <w:r w:rsidR="00A2369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за кој договорот автоматски се продолжува,</w:t>
      </w:r>
      <w:r w:rsidR="001D1D7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A2369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важечки ќе бидат Продуктот и цената определени од страна на Снабдувачот и објавени на неговата веб-страна. </w:t>
      </w:r>
    </w:p>
    <w:p w:rsidR="000A52CD" w:rsidRPr="00395A8D" w:rsidRDefault="000A52CD" w:rsidP="00033455">
      <w:pPr>
        <w:spacing w:before="120"/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  <w:r w:rsidRPr="00395A8D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4.1.</w:t>
      </w: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3</w:t>
      </w:r>
      <w:r w:rsidR="00395A8D" w:rsidRPr="00395A8D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. </w:t>
      </w:r>
      <w:r w:rsidR="00F27276" w:rsidRPr="00395A8D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Цените наведени во точките 4.1.1.</w:t>
      </w:r>
      <w:r w:rsidR="00395A8D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и 4.1.2 се цени без ДДВ. ДДВ ќе се пресметува дополнително во фактурата согласно Законот за ДДВ.</w:t>
      </w:r>
    </w:p>
    <w:p w:rsidR="000A52CD" w:rsidRDefault="000A52CD" w:rsidP="000A52CD">
      <w:pPr>
        <w:spacing w:line="240" w:lineRule="exact"/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</w:p>
    <w:p w:rsidR="000A52CD" w:rsidRPr="00395A8D" w:rsidRDefault="000A52CD" w:rsidP="00033455">
      <w:pPr>
        <w:spacing w:before="120"/>
        <w:rPr>
          <w:rFonts w:ascii="Frutiger Next for EVN Light" w:hAnsi="Frutiger Next for EVN Light"/>
          <w:sz w:val="18"/>
          <w:szCs w:val="18"/>
          <w:lang w:val="mk-MK"/>
        </w:rPr>
      </w:pPr>
      <w:r w:rsidRPr="00395A8D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4.2. </w:t>
      </w:r>
      <w:r w:rsidR="00395A8D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Фактурирање</w:t>
      </w:r>
      <w:r w:rsidRPr="00395A8D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br/>
        <w:t>4.2.1.</w:t>
      </w:r>
      <w:r w:rsidR="00395A8D" w:rsidRPr="00395A8D">
        <w:rPr>
          <w:lang w:val="mk-MK"/>
        </w:rPr>
        <w:t xml:space="preserve"> 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Фактурирањето се врши месечно, врз основа на податоци</w:t>
      </w:r>
      <w:r w:rsid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те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за</w:t>
      </w:r>
      <w:r w:rsid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испорачани</w:t>
      </w:r>
      <w:r w:rsidR="00C07CA7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количини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на електрична енергија за соодветниот </w:t>
      </w:r>
      <w:r w:rsidR="007A2BB2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пресметковен 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период доставени од </w:t>
      </w:r>
      <w:r w:rsidR="00C07CA7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соодветниот оператор на систем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.</w:t>
      </w:r>
    </w:p>
    <w:p w:rsidR="000A52CD" w:rsidRPr="00395A8D" w:rsidRDefault="000A52CD" w:rsidP="00033455">
      <w:pPr>
        <w:spacing w:before="120"/>
        <w:rPr>
          <w:rFonts w:ascii="Frutiger Next for EVN Light" w:hAnsi="Frutiger Next for EVN Light"/>
          <w:sz w:val="18"/>
          <w:szCs w:val="18"/>
          <w:lang w:val="mk-MK"/>
        </w:rPr>
      </w:pP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4.2.2. </w:t>
      </w:r>
      <w:r w:rsidR="00395A8D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>Снабдувачот</w:t>
      </w:r>
      <w:r w:rsidR="00395A8D" w:rsidRPr="00395A8D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 xml:space="preserve"> ќе издаде и ќ</w:t>
      </w:r>
      <w:r w:rsidR="00395A8D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>е му достави фактура на Потрошувачот</w:t>
      </w:r>
      <w:r w:rsidR="00395A8D" w:rsidRPr="00395A8D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 xml:space="preserve"> во рок од 10 (десет) дена од прие</w:t>
      </w:r>
      <w:r w:rsidR="00395A8D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 xml:space="preserve">мот на мерењата </w:t>
      </w:r>
      <w:r w:rsidR="007A2BB2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>за</w:t>
      </w:r>
      <w:r w:rsidR="00395A8D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 xml:space="preserve"> мерните места</w:t>
      </w:r>
      <w:r w:rsidR="00395A8D" w:rsidRPr="00395A8D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 xml:space="preserve"> извршени</w:t>
      </w:r>
      <w:r w:rsidR="00C07CA7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 xml:space="preserve"> од операторот на систем</w:t>
      </w:r>
      <w:r w:rsidR="00395A8D" w:rsidRPr="00395A8D">
        <w:rPr>
          <w:rFonts w:ascii="Frutiger Next for EVN Light" w:hAnsi="Frutiger Next for EVN Light" w:cs="Frutiger Next for EVN Light"/>
          <w:bCs/>
          <w:iCs/>
          <w:spacing w:val="4"/>
          <w:sz w:val="18"/>
          <w:szCs w:val="18"/>
          <w:lang w:val="mk-MK"/>
        </w:rPr>
        <w:t>.</w:t>
      </w:r>
    </w:p>
    <w:p w:rsidR="000A52CD" w:rsidRPr="00395A8D" w:rsidRDefault="000A52CD" w:rsidP="00A74C1A">
      <w:pPr>
        <w:spacing w:before="120"/>
        <w:rPr>
          <w:rFonts w:ascii="Frutiger Next for EVN Light" w:hAnsi="Frutiger Next for EVN Light"/>
          <w:sz w:val="18"/>
          <w:szCs w:val="18"/>
          <w:lang w:val="mk-MK"/>
        </w:rPr>
      </w:pPr>
      <w:r w:rsidRPr="00395A8D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4.2.3. </w:t>
      </w:r>
      <w:r w:rsidR="00395A8D" w:rsidRPr="00395A8D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Фактурата ќе биде доставена по е-пошта</w:t>
      </w:r>
      <w:r w:rsidR="00FC23E9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FC23E9" w:rsidRPr="00A74C1A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: </w:t>
      </w:r>
      <w:sdt>
        <w:sdtPr>
          <w:rPr>
            <w:rStyle w:val="Style4"/>
          </w:rPr>
          <w:id w:val="-550608202"/>
          <w:placeholder>
            <w:docPart w:val="97630B0E50974B84A92EFD03611BA482"/>
          </w:placeholder>
          <w:showingPlcHdr/>
        </w:sdtPr>
        <w:sdtEndPr>
          <w:rPr>
            <w:rStyle w:val="DefaultParagraphFont"/>
            <w:rFonts w:ascii="Frutiger Next for EVN Light" w:hAnsi="Frutiger Next for EVN Light" w:cs="Frutiger Next for EVN Light"/>
            <w:color w:val="auto"/>
            <w:sz w:val="18"/>
            <w:szCs w:val="18"/>
            <w:lang w:val="mk-MK"/>
          </w:rPr>
        </w:sdtEndPr>
        <w:sdtContent>
          <w:r w:rsidR="00A03461"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sdtContent>
      </w:sdt>
      <w:r w:rsidR="00A03461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A74C1A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што ќе биде прифатено како редовна достава на фактура.</w:t>
      </w:r>
      <w:r w:rsidR="00395A8D" w:rsidRPr="00395A8D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</w:p>
    <w:p w:rsidR="00395A8D" w:rsidRPr="00395A8D" w:rsidRDefault="000A52CD" w:rsidP="000A52CD">
      <w:pPr>
        <w:spacing w:line="240" w:lineRule="exact"/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</w:pPr>
      <w:r w:rsidRPr="00EB1556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4.3. </w:t>
      </w:r>
      <w:r w:rsidR="00395A8D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Плаќање</w:t>
      </w:r>
    </w:p>
    <w:p w:rsidR="000A52CD" w:rsidRPr="00EB1556" w:rsidRDefault="000A52CD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4.3.1. </w:t>
      </w:r>
      <w:r w:rsid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Потрошувачот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ќе ја плати целосно фактурираната сума во рок од 30 дена од завршувањето на </w:t>
      </w:r>
      <w:r w:rsidR="007A2BB2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пресметковниот 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п</w:t>
      </w:r>
      <w:r w:rsid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ериод.</w:t>
      </w:r>
    </w:p>
    <w:p w:rsidR="000A52CD" w:rsidRDefault="000A52CD" w:rsidP="00033455">
      <w:pPr>
        <w:spacing w:before="120"/>
        <w:rPr>
          <w:rFonts w:ascii="Frutiger Next for EVN Light" w:hAnsi="Frutiger Next for EVN Light"/>
          <w:bCs/>
          <w:iCs/>
          <w:spacing w:val="4"/>
          <w:sz w:val="18"/>
          <w:szCs w:val="18"/>
          <w:lang w:val="ru-RU" w:eastAsia="en-GB"/>
        </w:rPr>
      </w:pPr>
      <w:r w:rsidRPr="00EB1556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4.3.2 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ru-RU" w:eastAsia="en-GB"/>
        </w:rPr>
        <w:t>Плаќањата се вршат со трансфер на банкарска сметка наве</w:t>
      </w:r>
      <w:r w:rsid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ru-RU" w:eastAsia="en-GB"/>
        </w:rPr>
        <w:t>дена во фактурата на Снабдувачот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ru-RU" w:eastAsia="en-GB"/>
        </w:rPr>
        <w:t>.</w:t>
      </w:r>
      <w:r w:rsidR="00395A8D" w:rsidRPr="00EB1556">
        <w:rPr>
          <w:lang w:val="mk-MK"/>
        </w:rPr>
        <w:t xml:space="preserve"> 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ru-RU" w:eastAsia="en-GB"/>
        </w:rPr>
        <w:t>Плаќањето ќе се смета дека е из</w:t>
      </w:r>
      <w:r w:rsid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ru-RU" w:eastAsia="en-GB"/>
        </w:rPr>
        <w:t>вршено на денот кога Снабдувачот го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ru-RU" w:eastAsia="en-GB"/>
        </w:rPr>
        <w:t xml:space="preserve"> примил износот на својата банкарска сметка.</w:t>
      </w:r>
    </w:p>
    <w:p w:rsidR="000A52CD" w:rsidRDefault="000A52CD" w:rsidP="00033455">
      <w:pPr>
        <w:spacing w:before="120"/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</w:pPr>
      <w:r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ru-RU" w:eastAsia="en-GB"/>
        </w:rPr>
        <w:t>4.3.3</w:t>
      </w:r>
      <w:r w:rsidRPr="00395A8D">
        <w:rPr>
          <w:rFonts w:ascii="Frutiger Next for EVN Light" w:hAnsi="Frutiger Next for EVN Light"/>
          <w:color w:val="000000"/>
          <w:sz w:val="18"/>
          <w:szCs w:val="18"/>
          <w:lang w:val="ru-RU" w:eastAsia="de-AT"/>
        </w:rPr>
        <w:t xml:space="preserve"> </w:t>
      </w:r>
      <w:r w:rsid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Доколку Потрошувачот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не ја плати фактурата или нејзиниот дел</w:t>
      </w:r>
      <w:r w:rsid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во доспеаниот рок, Снабдувачот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има право да пресмета и да наплати законска казнена камата од денот на достасан</w:t>
      </w:r>
      <w:r w:rsidR="007A2BB2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ост на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обврска</w:t>
      </w:r>
      <w:r w:rsidR="007A2BB2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та</w:t>
      </w:r>
      <w:r w:rsidR="00395A8D"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за плаќање до денот на плаќањето.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</w:t>
      </w:r>
    </w:p>
    <w:p w:rsidR="00E241BE" w:rsidRPr="00395A8D" w:rsidRDefault="000A52CD" w:rsidP="00033455">
      <w:pPr>
        <w:spacing w:before="120"/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</w:pPr>
      <w:r w:rsidRPr="00395A8D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4.3.4 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Ако Потрошувачот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не плати за потрошената електрична енергија или каква било договорна обврска во временските рамки дефинирани со Дого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ворот за снабдување, Снабдувачот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има право да поведе постапка за прекинување на снабдувањето со електрична енергија и/или </w:t>
      </w:r>
      <w:r w:rsidR="007A2BB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да го 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раскин</w:t>
      </w:r>
      <w:r w:rsidR="007A2BB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е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Договорот за снабдување. Во овој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во случај Потрошувачот </w:t>
      </w:r>
      <w:r w:rsidR="007A2BB2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ќе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ги сноси и плаќа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трошоците з</w:t>
      </w:r>
      <w:r w:rsidR="00C07CA7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а постапката за исклучување </w:t>
      </w:r>
    </w:p>
    <w:p w:rsidR="00F42C13" w:rsidRPr="00395A8D" w:rsidRDefault="00F42C13" w:rsidP="000A52CD">
      <w:pPr>
        <w:rPr>
          <w:spacing w:val="4"/>
          <w:lang w:val="mk-MK"/>
        </w:rPr>
      </w:pPr>
    </w:p>
    <w:p w:rsidR="00033455" w:rsidRDefault="00033455" w:rsidP="000A52CD">
      <w:pPr>
        <w:spacing w:line="240" w:lineRule="exact"/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</w:pPr>
    </w:p>
    <w:p w:rsidR="000A52CD" w:rsidRPr="00395A8D" w:rsidRDefault="00395A8D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ДЕЛ</w:t>
      </w:r>
      <w:r w:rsidR="000A52CD" w:rsidRPr="00395A8D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 V. </w:t>
      </w: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ЗАВРШУВАЊЕ И РАСКИНУВАЊЕ НА ДОГОВОРОТ</w:t>
      </w:r>
    </w:p>
    <w:p w:rsidR="000A52CD" w:rsidRPr="00395A8D" w:rsidRDefault="000A52CD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</w:p>
    <w:p w:rsidR="000A52CD" w:rsidRDefault="000A52CD" w:rsidP="000A52CD">
      <w:pPr>
        <w:spacing w:line="240" w:lineRule="exact"/>
        <w:rPr>
          <w:rFonts w:ascii="Frutiger Next for EVN Light" w:hAnsi="Frutiger Next for EVN Light"/>
          <w:b/>
          <w:iCs/>
          <w:spacing w:val="4"/>
          <w:sz w:val="18"/>
          <w:szCs w:val="18"/>
          <w:lang w:val="mk-MK" w:eastAsia="en-GB"/>
        </w:rPr>
      </w:pPr>
      <w:r w:rsidRPr="00395A8D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5.1. 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Договорот може да биде прекинат, т.е раскинат во следниве случаи:</w:t>
      </w:r>
    </w:p>
    <w:p w:rsidR="000A52CD" w:rsidRDefault="001C59AB" w:rsidP="00395A8D">
      <w:pPr>
        <w:spacing w:line="240" w:lineRule="exact"/>
        <w:ind w:left="360" w:right="536"/>
        <w:contextualSpacing/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</w:pP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а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Врз основа на заемна писмена согласност од двете договорни страни;</w:t>
      </w:r>
    </w:p>
    <w:p w:rsidR="000A52CD" w:rsidRDefault="001C59AB" w:rsidP="00395A8D">
      <w:pPr>
        <w:spacing w:line="240" w:lineRule="exact"/>
        <w:ind w:left="360" w:right="253"/>
        <w:contextualSpacing/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</w:pP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б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Поради какво било одземање на лиценцата, банкрот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или ликвидација или на Потрошувачот или на Снабдувачот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;</w:t>
      </w:r>
    </w:p>
    <w:p w:rsidR="000A52CD" w:rsidRDefault="001C59AB" w:rsidP="00395A8D">
      <w:pPr>
        <w:spacing w:line="240" w:lineRule="exact"/>
        <w:ind w:left="360" w:right="394"/>
        <w:contextualSpacing/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</w:pP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в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Еднострано, 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на барање на Потрошувачот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со писмен </w:t>
      </w:r>
      <w:r w:rsidR="00F13DCF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допис</w:t>
      </w:r>
      <w:r w:rsidR="00F13DCF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д</w:t>
      </w:r>
      <w:r w:rsidR="00F13DCF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оставен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најдоцна  30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дена пред денот на кој Потрошувачот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бара </w:t>
      </w:r>
      <w:r w:rsidR="00F13DCF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Д</w:t>
      </w:r>
      <w:r w:rsidR="00F13DCF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оговорот </w:t>
      </w:r>
      <w:r w:rsidR="00F13DCF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да биде 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раскин</w:t>
      </w:r>
      <w:r w:rsidR="00F13DCF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ат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;</w:t>
      </w:r>
      <w:r w:rsidR="000A52C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</w:t>
      </w:r>
    </w:p>
    <w:p w:rsidR="000A52CD" w:rsidRPr="00395A8D" w:rsidRDefault="001C59AB" w:rsidP="00395A8D">
      <w:pPr>
        <w:spacing w:line="240" w:lineRule="exact"/>
        <w:ind w:left="360" w:right="253"/>
        <w:contextualSpacing/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</w:pP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г</w:t>
      </w:r>
      <w:r w:rsid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Со писмено известувањ</w:t>
      </w:r>
      <w:r w:rsidR="00CD0754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е од Снабдувачот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, </w:t>
      </w:r>
      <w:r w:rsidR="00CD0754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вклучително и рок за раскинување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од 15 дена од денот на</w:t>
      </w:r>
      <w:r w:rsidR="00CD0754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предупредувањето во случаи кога Потрошувачот</w:t>
      </w:r>
      <w:r w:rsidR="00395A8D"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доцни со своите обврс</w:t>
      </w:r>
      <w:r w:rsidR="00CD0754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ки согласно Договорот за снабдување</w:t>
      </w: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, или со писмено известување од Снабдувачот </w:t>
      </w:r>
      <w:r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најдоцна  30</w:t>
      </w: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дена пред денот на кој Снабдувачот</w:t>
      </w:r>
      <w:r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бара </w:t>
      </w: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Д</w:t>
      </w:r>
      <w:r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оговорот </w:t>
      </w: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да биде </w:t>
      </w:r>
      <w:r w:rsidRPr="00395A8D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раскин</w:t>
      </w:r>
      <w:r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ат. </w:t>
      </w:r>
    </w:p>
    <w:p w:rsidR="00CD0754" w:rsidRPr="00CD0754" w:rsidRDefault="00CD0754" w:rsidP="00033455">
      <w:pPr>
        <w:spacing w:before="120"/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</w:pP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5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.2. Снабдувачот ќе го извести Потрошувачот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за </w:t>
      </w:r>
      <w:r w:rsidR="0032586E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престанување</w:t>
      </w:r>
      <w:r w:rsidR="007C08C8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</w:t>
      </w:r>
      <w:r w:rsidR="007C08C8" w:rsidRPr="00A74C1A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на</w:t>
      </w:r>
      <w:r w:rsidR="0032586E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Договорот за снабдување</w:t>
      </w:r>
      <w:r w:rsidR="0032586E"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најмалку 30 ден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а пред денот на престанокот на Д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оговорот.</w:t>
      </w:r>
    </w:p>
    <w:p w:rsidR="002D736E" w:rsidRPr="002D736E" w:rsidRDefault="00CD0754" w:rsidP="002D736E">
      <w:pPr>
        <w:spacing w:before="120"/>
        <w:jc w:val="both"/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</w:pP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5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.3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.</w:t>
      </w:r>
      <w:r w:rsidR="002D736E" w:rsidRPr="00A74C1A">
        <w:rPr>
          <w:lang w:val="mk-MK"/>
        </w:rPr>
        <w:t xml:space="preserve"> </w:t>
      </w:r>
      <w:r w:rsidR="002D736E" w:rsidRPr="002D736E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Доколку Потро</w:t>
      </w:r>
      <w:r w:rsidR="002A5957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шувачот го раскине договорот </w:t>
      </w:r>
      <w:r w:rsidR="002D736E" w:rsidRPr="002D736E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пред истекот на периодот на </w:t>
      </w:r>
      <w:r w:rsidR="002A5957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важност </w:t>
      </w:r>
      <w:r w:rsidR="002A5957" w:rsidRPr="00A74C1A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на </w:t>
      </w:r>
      <w:r w:rsidR="007C08C8" w:rsidRPr="00A74C1A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Договорот</w:t>
      </w:r>
      <w:r w:rsidR="002D736E" w:rsidRPr="00A74C1A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, </w:t>
      </w:r>
      <w:r w:rsidR="002D736E" w:rsidRPr="002D736E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без вина на Снабдувачот, Снабдувачот ќе пресмета надоместок во висина на 25 % од претходна остварена просечна месечна потрошувачка во времетраење на важност на договор за снабдување</w:t>
      </w:r>
      <w:r w:rsidR="002A5957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и продуктот</w:t>
      </w:r>
      <w:r w:rsidR="002D736E" w:rsidRPr="002D736E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во висока и ниска тарифа, помножено со бројот на месеци кои останале нереализирани од договорениот период по цена договорена во Договорот, освен ако поинаку не е дефинирано во Договорот. </w:t>
      </w:r>
    </w:p>
    <w:p w:rsidR="00CD0754" w:rsidRPr="00CD0754" w:rsidRDefault="002D736E" w:rsidP="002D736E">
      <w:pPr>
        <w:spacing w:before="120"/>
        <w:jc w:val="both"/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</w:pPr>
      <w:r w:rsidRPr="002D736E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Надоместокот ќе биде фактуриран во конечната фактура.</w:t>
      </w:r>
    </w:p>
    <w:p w:rsidR="00CD0754" w:rsidRPr="00CD0754" w:rsidRDefault="00CD0754" w:rsidP="00033455">
      <w:pPr>
        <w:spacing w:before="120"/>
        <w:jc w:val="both"/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</w:pP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5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.4. Доколку Договорот за снабдување е раскинат од Снабдувачот, Снабдувачот ќе му ги објасни на Потрошувачот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причините за раскинување на договорот и ќе ги наведе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можностите да биде снабдуван од друг Снабдувач, Снабдувач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в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о краен случај или </w:t>
      </w:r>
      <w:r w:rsidR="00FF6A1B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У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ниверзален с</w:t>
      </w:r>
      <w:r w:rsidR="00FF6A1B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набд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увач и ќе понуди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стручна помош за реализација на промената 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на С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набдувач.</w:t>
      </w:r>
    </w:p>
    <w:p w:rsidR="00CD0754" w:rsidRPr="00CD0754" w:rsidRDefault="00CD0754" w:rsidP="00033455">
      <w:pPr>
        <w:spacing w:before="120"/>
        <w:jc w:val="both"/>
        <w:rPr>
          <w:bCs/>
          <w:iCs/>
          <w:spacing w:val="4"/>
          <w:sz w:val="22"/>
          <w:szCs w:val="22"/>
          <w:lang w:val="mk-MK" w:eastAsia="en-GB"/>
        </w:rPr>
      </w:pP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5.5. Во сите случаи на раскинување на </w:t>
      </w:r>
      <w:r w:rsidR="00FF6A1B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Д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оговорот за снабдување, прекинувањето на снабдувањето со електрична енергија ќе стапи на си</w:t>
      </w:r>
      <w:r w:rsidR="00C07CA7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ла откако операторот на систем</w:t>
      </w:r>
      <w:r w:rsidRPr="00CD0754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 xml:space="preserve"> ќе обезбеди известување дека е завршена постапката за пренесување на нов </w:t>
      </w:r>
      <w:r w:rsidR="00FF6A1B"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С</w:t>
      </w:r>
      <w:r>
        <w:rPr>
          <w:rFonts w:ascii="Frutiger Next for EVN Light" w:hAnsi="Frutiger Next for EVN Light"/>
          <w:bCs/>
          <w:iCs/>
          <w:spacing w:val="4"/>
          <w:sz w:val="18"/>
          <w:szCs w:val="18"/>
          <w:lang w:val="mk-MK" w:eastAsia="en-GB"/>
        </w:rPr>
        <w:t>набдувач</w:t>
      </w:r>
      <w:r w:rsidRPr="00CD0754">
        <w:rPr>
          <w:bCs/>
          <w:iCs/>
          <w:spacing w:val="4"/>
          <w:sz w:val="22"/>
          <w:szCs w:val="22"/>
          <w:lang w:val="mk-MK" w:eastAsia="en-GB"/>
        </w:rPr>
        <w:t>.</w:t>
      </w:r>
    </w:p>
    <w:p w:rsidR="000A52CD" w:rsidRPr="00CD0754" w:rsidRDefault="000A52CD" w:rsidP="000A52CD">
      <w:pPr>
        <w:rPr>
          <w:spacing w:val="4"/>
          <w:lang w:val="mk-MK"/>
        </w:rPr>
      </w:pPr>
    </w:p>
    <w:p w:rsidR="000A52CD" w:rsidRPr="00CD0754" w:rsidRDefault="00CD0754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ДЕЛ </w:t>
      </w:r>
      <w:r w:rsidR="000A52CD" w:rsidRPr="00CD0754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VI. </w:t>
      </w: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ЗАВРШНИ ОДРЕДБИ</w:t>
      </w:r>
    </w:p>
    <w:p w:rsidR="000A52CD" w:rsidRPr="00C07CA7" w:rsidRDefault="000A52CD" w:rsidP="00033455">
      <w:pPr>
        <w:spacing w:before="120"/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6.1. </w:t>
      </w:r>
      <w:r w:rsidR="00CD0754" w:rsidRP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Доколку не се постигне договор за каков било спор меѓу </w:t>
      </w:r>
      <w:r w:rsidR="00FF6A1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С</w:t>
      </w:r>
      <w:r w:rsidR="00CD0754" w:rsidRP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набдувачот и Потрошувачот, </w:t>
      </w:r>
      <w:r w:rsidR="00FF6A1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С</w:t>
      </w:r>
      <w:r w:rsidR="00CD0754" w:rsidRP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траните ја прифаќаат надлежноста на Основниот граѓански суд Скопје.</w:t>
      </w:r>
      <w:r w:rsidR="00CD0754" w:rsidRPr="00CD0754">
        <w:rPr>
          <w:lang w:val="mk-MK"/>
        </w:rPr>
        <w:t xml:space="preserve"> </w:t>
      </w:r>
      <w:r w:rsid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Упатувањето</w:t>
      </w:r>
      <w:r w:rsidR="00C07CA7" w:rsidRPr="00C07CA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на спор</w:t>
      </w:r>
      <w:r w:rsidR="00CD0754" w:rsidRPr="00C07CA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за судско решение нема да биде причина за </w:t>
      </w:r>
      <w:r w:rsidR="00FF6A1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неизвршување</w:t>
      </w:r>
      <w:r w:rsidR="00FF6A1B" w:rsidRPr="00C07CA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CD0754" w:rsidRPr="00C07CA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на другите обврски според овој </w:t>
      </w:r>
      <w:r w:rsid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Д</w:t>
      </w:r>
      <w:r w:rsidR="00CD0754" w:rsidRPr="00C07CA7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оговор.</w:t>
      </w:r>
    </w:p>
    <w:p w:rsidR="000A52CD" w:rsidRPr="00EB1556" w:rsidRDefault="000A52CD" w:rsidP="00033455">
      <w:pPr>
        <w:spacing w:before="120"/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6.</w:t>
      </w: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2</w:t>
      </w: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. 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Измените и дополнувањата на овој </w:t>
      </w:r>
      <w:r w:rsid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Д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оговор се валидни само ако се договорени во писмена форма и потпишани од овластените претставници на обете </w:t>
      </w:r>
      <w:r w:rsidR="00FF6A1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С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трани.</w:t>
      </w:r>
    </w:p>
    <w:p w:rsidR="008F501D" w:rsidRDefault="000A52CD" w:rsidP="00A74C1A">
      <w:pPr>
        <w:spacing w:before="120"/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  <w:r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6.</w:t>
      </w:r>
      <w:r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3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. </w:t>
      </w:r>
      <w:r w:rsid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Составен дел на овој Договор се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: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br/>
      </w:r>
      <w:r w:rsid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Прилог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бр.1 - „</w:t>
      </w:r>
      <w:r w:rsidR="007B7AE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Листа на цени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“</w:t>
      </w:r>
      <w:r w:rsidR="00620F3B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br/>
      </w:r>
      <w:r w:rsid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Прилог 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бр.2 - „</w:t>
      </w:r>
      <w:r w:rsidR="00FF6A1B" w:rsidRPr="00FF6A1B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 </w:t>
      </w:r>
      <w:r w:rsidR="00A74C1A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 xml:space="preserve">Листа на мерни </w:t>
      </w:r>
      <w:r w:rsidR="00FF6A1B">
        <w:rPr>
          <w:rFonts w:ascii="Frutiger Next for EVN Light" w:hAnsi="Frutiger Next for EVN Light"/>
          <w:iCs/>
          <w:spacing w:val="4"/>
          <w:sz w:val="18"/>
          <w:szCs w:val="18"/>
          <w:lang w:val="mk-MK" w:eastAsia="en-GB"/>
        </w:rPr>
        <w:t>места</w:t>
      </w:r>
      <w:r w:rsidR="00FF6A1B" w:rsidRPr="00EB1556" w:rsidDel="00FF6A1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“</w:t>
      </w:r>
      <w:del w:id="3" w:author="Pockova Biljana" w:date="2021-03-12T10:15:00Z">
        <w:r w:rsidR="00620F3B" w:rsidRPr="00EB1556" w:rsidDel="00A74C1A">
          <w:rPr>
            <w:rFonts w:ascii="Frutiger Next for EVN Light" w:eastAsia="Frutiger Next for EVN Light" w:hAnsi="Frutiger Next for EVN Light"/>
            <w:color w:val="000000"/>
            <w:sz w:val="18"/>
            <w:szCs w:val="18"/>
            <w:lang w:val="mk-MK"/>
          </w:rPr>
          <w:br/>
        </w:r>
      </w:del>
      <w:r w:rsidR="00CD0754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Прилог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</w:t>
      </w:r>
      <w:r w:rsidR="00A74C1A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бр. 3</w:t>
      </w:r>
      <w:r w:rsidR="00620F3B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- „Општи услови</w:t>
      </w:r>
      <w:r w:rsidR="00CD0754" w:rsidRPr="00EB1556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“</w:t>
      </w:r>
    </w:p>
    <w:p w:rsidR="000A52CD" w:rsidRPr="00620F3B" w:rsidRDefault="000A52CD" w:rsidP="00033455">
      <w:pPr>
        <w:spacing w:before="120"/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  <w:r w:rsidRPr="00620F3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6.4. </w:t>
      </w:r>
      <w:r w:rsidR="00620F3B" w:rsidRPr="00620F3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Овој договор е подготвен и потпишан во 2 (две) идентичн</w:t>
      </w:r>
      <w:r w:rsidR="00A74C1A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и копии на македонски</w:t>
      </w:r>
      <w:r w:rsidR="00620F3B" w:rsidRPr="00620F3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 јазик, 1 (еден) за секоја од страните.</w:t>
      </w:r>
      <w:r w:rsidR="00620F3B" w:rsidRPr="00620F3B">
        <w:rPr>
          <w:lang w:val="mk-MK"/>
        </w:rPr>
        <w:t xml:space="preserve"> </w:t>
      </w:r>
      <w:r w:rsidR="00620F3B" w:rsidRPr="00620F3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Доколку </w:t>
      </w:r>
      <w:r w:rsidR="00620F3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 xml:space="preserve">настане </w:t>
      </w:r>
      <w:r w:rsidR="00620F3B" w:rsidRPr="00620F3B"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  <w:t>спор, ќе преовладува македонската верзија на Договорот.</w:t>
      </w:r>
    </w:p>
    <w:p w:rsidR="000A52CD" w:rsidRPr="00620F3B" w:rsidRDefault="000A52CD" w:rsidP="000A52CD">
      <w:pPr>
        <w:spacing w:line="240" w:lineRule="exact"/>
        <w:rPr>
          <w:rFonts w:ascii="Frutiger Next for EVN Light" w:eastAsia="Frutiger Next for EVN Light" w:hAnsi="Frutiger Next for EVN Light"/>
          <w:color w:val="000000"/>
          <w:sz w:val="18"/>
          <w:szCs w:val="18"/>
          <w:lang w:val="mk-MK"/>
        </w:rPr>
      </w:pPr>
    </w:p>
    <w:p w:rsidR="00620F3B" w:rsidRDefault="00620F3B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Во име на СНАБДУВАЧОТ</w:t>
      </w:r>
    </w:p>
    <w:p w:rsidR="000A52CD" w:rsidRPr="00620F3B" w:rsidRDefault="00620F3B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 w:rsidRPr="00620F3B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ЕВН Македонија Електроснабдување ДООЕЛ Скопје</w:t>
      </w:r>
    </w:p>
    <w:p w:rsidR="00033455" w:rsidRDefault="00033455" w:rsidP="000A52CD">
      <w:pPr>
        <w:spacing w:line="240" w:lineRule="exact"/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</w:pPr>
    </w:p>
    <w:p w:rsidR="000A52CD" w:rsidRPr="00620F3B" w:rsidRDefault="00620F3B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Управител</w:t>
      </w:r>
      <w:r w:rsidR="000A52CD" w:rsidRPr="00EB1556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br/>
      </w: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Маг. Роланд Циглер</w:t>
      </w:r>
    </w:p>
    <w:p w:rsidR="000A52CD" w:rsidRPr="006E7165" w:rsidRDefault="000A52CD" w:rsidP="000A52CD">
      <w:pPr>
        <w:spacing w:line="240" w:lineRule="exact"/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</w:pPr>
    </w:p>
    <w:p w:rsidR="000A52CD" w:rsidRPr="00663245" w:rsidRDefault="00663245" w:rsidP="000A52CD">
      <w:pPr>
        <w:spacing w:line="240" w:lineRule="exact"/>
        <w:rPr>
          <w:rFonts w:ascii="Frutiger Next for EVN Light" w:hAnsi="Frutiger Next for EVN Light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Управител</w:t>
      </w:r>
      <w:r w:rsidRPr="00EB1556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br/>
      </w: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Беркант Шен</w:t>
      </w:r>
    </w:p>
    <w:p w:rsidR="008C41B3" w:rsidRPr="00400BC1" w:rsidRDefault="00663245" w:rsidP="005C2EB6">
      <w:pPr>
        <w:spacing w:line="240" w:lineRule="exact"/>
        <w:rPr>
          <w:ins w:id="4" w:author="Nikolikj Anela" w:date="2020-11-30T14:40:00Z"/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 </w:t>
      </w:r>
    </w:p>
    <w:p w:rsidR="000A52CD" w:rsidRPr="005C2EB6" w:rsidRDefault="008C41B3" w:rsidP="005C2EB6">
      <w:pPr>
        <w:spacing w:line="240" w:lineRule="exact"/>
        <w:rPr>
          <w:spacing w:val="4"/>
          <w:lang w:val="mk-MK"/>
        </w:rPr>
      </w:pPr>
      <w:r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 xml:space="preserve">Во име </w:t>
      </w:r>
      <w:r w:rsidR="00663245">
        <w:rPr>
          <w:rFonts w:ascii="Frutiger Next for EVN Light" w:eastAsia="Frutiger Next for EVN Light" w:hAnsi="Frutiger Next for EVN Light"/>
          <w:b/>
          <w:color w:val="000000"/>
          <w:sz w:val="18"/>
          <w:szCs w:val="18"/>
          <w:lang w:val="mk-MK"/>
        </w:rPr>
        <w:t>на ПОТРОШУВАЧОТ</w:t>
      </w:r>
    </w:p>
    <w:sectPr w:rsidR="000A52CD" w:rsidRPr="005C2EB6" w:rsidSect="002430D1">
      <w:footerReference w:type="default" r:id="rId9"/>
      <w:pgSz w:w="11907" w:h="16840" w:code="9"/>
      <w:pgMar w:top="1418" w:right="1275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F9" w:rsidRDefault="00465AF9">
      <w:r>
        <w:separator/>
      </w:r>
    </w:p>
  </w:endnote>
  <w:endnote w:type="continuationSeparator" w:id="0">
    <w:p w:rsidR="00465AF9" w:rsidRDefault="0046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altName w:val="Segoe UI Semilight"/>
    <w:panose1 w:val="020B0303040204020203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F9" w:rsidRDefault="00465AF9">
      <w:r>
        <w:separator/>
      </w:r>
    </w:p>
  </w:footnote>
  <w:footnote w:type="continuationSeparator" w:id="0">
    <w:p w:rsidR="00465AF9" w:rsidRDefault="0046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2D42"/>
    <w:multiLevelType w:val="hybridMultilevel"/>
    <w:tmpl w:val="FA7CE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RWkJ+WlKcLvpgsAQzFHacLKScwKoQVQ6eAMOxGos3HXto6w4NeaXHMNPq6q7k2Bt+QrGOvBOD5fJC4ELbOEA==" w:salt="P6I9HlBlXnEWLnmXDgXl5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CD"/>
    <w:rsid w:val="00000EE6"/>
    <w:rsid w:val="0001041D"/>
    <w:rsid w:val="000155FA"/>
    <w:rsid w:val="000210B1"/>
    <w:rsid w:val="00024278"/>
    <w:rsid w:val="00024F64"/>
    <w:rsid w:val="00032949"/>
    <w:rsid w:val="00033455"/>
    <w:rsid w:val="00043D8C"/>
    <w:rsid w:val="000505AD"/>
    <w:rsid w:val="000505EE"/>
    <w:rsid w:val="00053C12"/>
    <w:rsid w:val="00056223"/>
    <w:rsid w:val="00057296"/>
    <w:rsid w:val="00062D9C"/>
    <w:rsid w:val="00071E0D"/>
    <w:rsid w:val="00072391"/>
    <w:rsid w:val="00075836"/>
    <w:rsid w:val="00075BB0"/>
    <w:rsid w:val="00077F3F"/>
    <w:rsid w:val="00080688"/>
    <w:rsid w:val="00081226"/>
    <w:rsid w:val="000827FD"/>
    <w:rsid w:val="0009203D"/>
    <w:rsid w:val="000949F4"/>
    <w:rsid w:val="000A52CD"/>
    <w:rsid w:val="000B069B"/>
    <w:rsid w:val="000B248B"/>
    <w:rsid w:val="000B4EF7"/>
    <w:rsid w:val="000B7250"/>
    <w:rsid w:val="000B7513"/>
    <w:rsid w:val="000C34DB"/>
    <w:rsid w:val="000C4E53"/>
    <w:rsid w:val="000D1153"/>
    <w:rsid w:val="000D122A"/>
    <w:rsid w:val="000D42F3"/>
    <w:rsid w:val="000D4F09"/>
    <w:rsid w:val="000D6A58"/>
    <w:rsid w:val="000D7FB5"/>
    <w:rsid w:val="000E302A"/>
    <w:rsid w:val="000E365A"/>
    <w:rsid w:val="000F33C9"/>
    <w:rsid w:val="000F7B78"/>
    <w:rsid w:val="001008B7"/>
    <w:rsid w:val="001108DA"/>
    <w:rsid w:val="00116AFB"/>
    <w:rsid w:val="001222BD"/>
    <w:rsid w:val="00125B01"/>
    <w:rsid w:val="00126140"/>
    <w:rsid w:val="00126C7C"/>
    <w:rsid w:val="0013464A"/>
    <w:rsid w:val="00135BF7"/>
    <w:rsid w:val="0013708E"/>
    <w:rsid w:val="00151C9B"/>
    <w:rsid w:val="00154FAC"/>
    <w:rsid w:val="00157EE2"/>
    <w:rsid w:val="001612D4"/>
    <w:rsid w:val="00162B5D"/>
    <w:rsid w:val="001666B7"/>
    <w:rsid w:val="00171971"/>
    <w:rsid w:val="001745F8"/>
    <w:rsid w:val="001800BD"/>
    <w:rsid w:val="00184C35"/>
    <w:rsid w:val="00184EAA"/>
    <w:rsid w:val="00191663"/>
    <w:rsid w:val="0019174C"/>
    <w:rsid w:val="00193381"/>
    <w:rsid w:val="0019784F"/>
    <w:rsid w:val="001A587C"/>
    <w:rsid w:val="001A7759"/>
    <w:rsid w:val="001A7E2B"/>
    <w:rsid w:val="001B0602"/>
    <w:rsid w:val="001C3423"/>
    <w:rsid w:val="001C3F2F"/>
    <w:rsid w:val="001C59AB"/>
    <w:rsid w:val="001D1D77"/>
    <w:rsid w:val="001D5444"/>
    <w:rsid w:val="001D5994"/>
    <w:rsid w:val="001D75E1"/>
    <w:rsid w:val="001E083D"/>
    <w:rsid w:val="001E4E46"/>
    <w:rsid w:val="001E6C2B"/>
    <w:rsid w:val="001F3C27"/>
    <w:rsid w:val="001F6919"/>
    <w:rsid w:val="0020054E"/>
    <w:rsid w:val="002026C3"/>
    <w:rsid w:val="0020284F"/>
    <w:rsid w:val="00202EC8"/>
    <w:rsid w:val="00203AC2"/>
    <w:rsid w:val="002104F0"/>
    <w:rsid w:val="00212410"/>
    <w:rsid w:val="002128BA"/>
    <w:rsid w:val="00213E3A"/>
    <w:rsid w:val="00215F2B"/>
    <w:rsid w:val="00226762"/>
    <w:rsid w:val="0023029C"/>
    <w:rsid w:val="00231F06"/>
    <w:rsid w:val="00233F4D"/>
    <w:rsid w:val="00240D2D"/>
    <w:rsid w:val="002430D1"/>
    <w:rsid w:val="002435B6"/>
    <w:rsid w:val="00243F41"/>
    <w:rsid w:val="00245444"/>
    <w:rsid w:val="00255EAE"/>
    <w:rsid w:val="00257121"/>
    <w:rsid w:val="00261205"/>
    <w:rsid w:val="002676AE"/>
    <w:rsid w:val="002705A5"/>
    <w:rsid w:val="00270A94"/>
    <w:rsid w:val="002730DC"/>
    <w:rsid w:val="002754F8"/>
    <w:rsid w:val="00275CF1"/>
    <w:rsid w:val="002831B9"/>
    <w:rsid w:val="00285CBB"/>
    <w:rsid w:val="00292685"/>
    <w:rsid w:val="00292C0D"/>
    <w:rsid w:val="00294428"/>
    <w:rsid w:val="0029743C"/>
    <w:rsid w:val="002A4F7E"/>
    <w:rsid w:val="002A5957"/>
    <w:rsid w:val="002B0C2F"/>
    <w:rsid w:val="002B2267"/>
    <w:rsid w:val="002B2751"/>
    <w:rsid w:val="002B68D5"/>
    <w:rsid w:val="002C0973"/>
    <w:rsid w:val="002C6217"/>
    <w:rsid w:val="002D0A7F"/>
    <w:rsid w:val="002D3EBD"/>
    <w:rsid w:val="002D736E"/>
    <w:rsid w:val="002E2757"/>
    <w:rsid w:val="002E4F08"/>
    <w:rsid w:val="002E59AC"/>
    <w:rsid w:val="002E5F04"/>
    <w:rsid w:val="002F5B8F"/>
    <w:rsid w:val="003008E6"/>
    <w:rsid w:val="00304B68"/>
    <w:rsid w:val="00310B2B"/>
    <w:rsid w:val="00312F78"/>
    <w:rsid w:val="0031343B"/>
    <w:rsid w:val="00320D62"/>
    <w:rsid w:val="00324A5D"/>
    <w:rsid w:val="0032567C"/>
    <w:rsid w:val="0032586E"/>
    <w:rsid w:val="00326F16"/>
    <w:rsid w:val="003323C1"/>
    <w:rsid w:val="00341EBF"/>
    <w:rsid w:val="0034225B"/>
    <w:rsid w:val="00344605"/>
    <w:rsid w:val="00344718"/>
    <w:rsid w:val="00346852"/>
    <w:rsid w:val="00347885"/>
    <w:rsid w:val="00350448"/>
    <w:rsid w:val="003533B7"/>
    <w:rsid w:val="003535CF"/>
    <w:rsid w:val="00354B4F"/>
    <w:rsid w:val="00361012"/>
    <w:rsid w:val="00364023"/>
    <w:rsid w:val="00366D83"/>
    <w:rsid w:val="00372A35"/>
    <w:rsid w:val="003800E4"/>
    <w:rsid w:val="00381557"/>
    <w:rsid w:val="003855C2"/>
    <w:rsid w:val="00390527"/>
    <w:rsid w:val="00395A8D"/>
    <w:rsid w:val="00397330"/>
    <w:rsid w:val="00397C22"/>
    <w:rsid w:val="003A78C6"/>
    <w:rsid w:val="003B0A98"/>
    <w:rsid w:val="003B4CB7"/>
    <w:rsid w:val="003B5CC4"/>
    <w:rsid w:val="003B7E67"/>
    <w:rsid w:val="003C1BCE"/>
    <w:rsid w:val="003C301F"/>
    <w:rsid w:val="003C3677"/>
    <w:rsid w:val="003C3B22"/>
    <w:rsid w:val="003C4DE8"/>
    <w:rsid w:val="003D12AC"/>
    <w:rsid w:val="003D440A"/>
    <w:rsid w:val="003E4320"/>
    <w:rsid w:val="003E452F"/>
    <w:rsid w:val="003F1AB9"/>
    <w:rsid w:val="003F2211"/>
    <w:rsid w:val="00400BC1"/>
    <w:rsid w:val="0040137D"/>
    <w:rsid w:val="00403EF3"/>
    <w:rsid w:val="0040494C"/>
    <w:rsid w:val="00405A3A"/>
    <w:rsid w:val="00405DAA"/>
    <w:rsid w:val="0041072D"/>
    <w:rsid w:val="00412669"/>
    <w:rsid w:val="0041675E"/>
    <w:rsid w:val="004170A5"/>
    <w:rsid w:val="0043027F"/>
    <w:rsid w:val="00430A30"/>
    <w:rsid w:val="004348E8"/>
    <w:rsid w:val="00434C27"/>
    <w:rsid w:val="004357CB"/>
    <w:rsid w:val="00442008"/>
    <w:rsid w:val="004426C7"/>
    <w:rsid w:val="00446CAD"/>
    <w:rsid w:val="00450E71"/>
    <w:rsid w:val="00452876"/>
    <w:rsid w:val="00465381"/>
    <w:rsid w:val="00465AF9"/>
    <w:rsid w:val="004705F8"/>
    <w:rsid w:val="00470660"/>
    <w:rsid w:val="00471A6F"/>
    <w:rsid w:val="0047383F"/>
    <w:rsid w:val="00475195"/>
    <w:rsid w:val="00475ED6"/>
    <w:rsid w:val="00484E82"/>
    <w:rsid w:val="004928D0"/>
    <w:rsid w:val="00496FC7"/>
    <w:rsid w:val="004973D6"/>
    <w:rsid w:val="004A573F"/>
    <w:rsid w:val="004A689F"/>
    <w:rsid w:val="004B5D05"/>
    <w:rsid w:val="004B6C5B"/>
    <w:rsid w:val="004C05C7"/>
    <w:rsid w:val="004C20EB"/>
    <w:rsid w:val="004C2593"/>
    <w:rsid w:val="004D39C4"/>
    <w:rsid w:val="004D3DA1"/>
    <w:rsid w:val="004D766B"/>
    <w:rsid w:val="004E024F"/>
    <w:rsid w:val="004E4D45"/>
    <w:rsid w:val="004F6FC7"/>
    <w:rsid w:val="00500EC8"/>
    <w:rsid w:val="00505901"/>
    <w:rsid w:val="005113DE"/>
    <w:rsid w:val="005115A9"/>
    <w:rsid w:val="00512B68"/>
    <w:rsid w:val="00522DEC"/>
    <w:rsid w:val="00536E9C"/>
    <w:rsid w:val="00540071"/>
    <w:rsid w:val="00542012"/>
    <w:rsid w:val="00546DC1"/>
    <w:rsid w:val="00550885"/>
    <w:rsid w:val="005538E1"/>
    <w:rsid w:val="00554F36"/>
    <w:rsid w:val="00556A5E"/>
    <w:rsid w:val="005614DF"/>
    <w:rsid w:val="00561A8D"/>
    <w:rsid w:val="00562DA1"/>
    <w:rsid w:val="0056751C"/>
    <w:rsid w:val="00571CE0"/>
    <w:rsid w:val="005756D2"/>
    <w:rsid w:val="005812E7"/>
    <w:rsid w:val="00583368"/>
    <w:rsid w:val="005857FC"/>
    <w:rsid w:val="00590B2E"/>
    <w:rsid w:val="00590D5E"/>
    <w:rsid w:val="005936B5"/>
    <w:rsid w:val="005A24E6"/>
    <w:rsid w:val="005A7B2C"/>
    <w:rsid w:val="005B09B5"/>
    <w:rsid w:val="005B1D63"/>
    <w:rsid w:val="005B21E8"/>
    <w:rsid w:val="005C1743"/>
    <w:rsid w:val="005C2EB6"/>
    <w:rsid w:val="005C4A45"/>
    <w:rsid w:val="005C5235"/>
    <w:rsid w:val="005C5DF0"/>
    <w:rsid w:val="005C7038"/>
    <w:rsid w:val="005C791D"/>
    <w:rsid w:val="005D02AA"/>
    <w:rsid w:val="005D580E"/>
    <w:rsid w:val="005E0FDC"/>
    <w:rsid w:val="005E5BDF"/>
    <w:rsid w:val="005F03D2"/>
    <w:rsid w:val="005F1ED3"/>
    <w:rsid w:val="005F3036"/>
    <w:rsid w:val="005F6AEA"/>
    <w:rsid w:val="00600369"/>
    <w:rsid w:val="00601584"/>
    <w:rsid w:val="00602648"/>
    <w:rsid w:val="00605BEA"/>
    <w:rsid w:val="006174E0"/>
    <w:rsid w:val="00620F3B"/>
    <w:rsid w:val="006307AB"/>
    <w:rsid w:val="006311AE"/>
    <w:rsid w:val="00632607"/>
    <w:rsid w:val="0063610E"/>
    <w:rsid w:val="00636657"/>
    <w:rsid w:val="00642BAE"/>
    <w:rsid w:val="0064785F"/>
    <w:rsid w:val="00654C3E"/>
    <w:rsid w:val="006551AA"/>
    <w:rsid w:val="006563BF"/>
    <w:rsid w:val="00657F88"/>
    <w:rsid w:val="006603B2"/>
    <w:rsid w:val="00663245"/>
    <w:rsid w:val="00665C78"/>
    <w:rsid w:val="006717AF"/>
    <w:rsid w:val="00673127"/>
    <w:rsid w:val="0067539A"/>
    <w:rsid w:val="00677873"/>
    <w:rsid w:val="0068190E"/>
    <w:rsid w:val="00681CB6"/>
    <w:rsid w:val="0068595D"/>
    <w:rsid w:val="00686882"/>
    <w:rsid w:val="00691781"/>
    <w:rsid w:val="006955DE"/>
    <w:rsid w:val="006A570F"/>
    <w:rsid w:val="006A61B7"/>
    <w:rsid w:val="006B05E7"/>
    <w:rsid w:val="006B0ED4"/>
    <w:rsid w:val="006B69F3"/>
    <w:rsid w:val="006C342D"/>
    <w:rsid w:val="006C622E"/>
    <w:rsid w:val="006E334F"/>
    <w:rsid w:val="006E7165"/>
    <w:rsid w:val="007043FF"/>
    <w:rsid w:val="007100A1"/>
    <w:rsid w:val="00712FC2"/>
    <w:rsid w:val="007221E4"/>
    <w:rsid w:val="007232B6"/>
    <w:rsid w:val="00723807"/>
    <w:rsid w:val="0072735C"/>
    <w:rsid w:val="007332A8"/>
    <w:rsid w:val="007477CB"/>
    <w:rsid w:val="007511CA"/>
    <w:rsid w:val="00752EC8"/>
    <w:rsid w:val="00761C56"/>
    <w:rsid w:val="00762B57"/>
    <w:rsid w:val="00764CAE"/>
    <w:rsid w:val="00764CE4"/>
    <w:rsid w:val="00764F5B"/>
    <w:rsid w:val="00772009"/>
    <w:rsid w:val="00776CD7"/>
    <w:rsid w:val="0078035F"/>
    <w:rsid w:val="007847D5"/>
    <w:rsid w:val="00787B73"/>
    <w:rsid w:val="0079050E"/>
    <w:rsid w:val="00793642"/>
    <w:rsid w:val="0079501D"/>
    <w:rsid w:val="007957E0"/>
    <w:rsid w:val="00795F38"/>
    <w:rsid w:val="007A19D5"/>
    <w:rsid w:val="007A1FF5"/>
    <w:rsid w:val="007A2BB2"/>
    <w:rsid w:val="007A5577"/>
    <w:rsid w:val="007B44D2"/>
    <w:rsid w:val="007B7AE6"/>
    <w:rsid w:val="007C08C8"/>
    <w:rsid w:val="007C092A"/>
    <w:rsid w:val="007C330E"/>
    <w:rsid w:val="007D03A9"/>
    <w:rsid w:val="007E15E7"/>
    <w:rsid w:val="007F01B4"/>
    <w:rsid w:val="007F0666"/>
    <w:rsid w:val="007F1294"/>
    <w:rsid w:val="007F4581"/>
    <w:rsid w:val="007F6607"/>
    <w:rsid w:val="0081010A"/>
    <w:rsid w:val="00813069"/>
    <w:rsid w:val="0081405F"/>
    <w:rsid w:val="00823B82"/>
    <w:rsid w:val="00823E9C"/>
    <w:rsid w:val="00842AE2"/>
    <w:rsid w:val="00844551"/>
    <w:rsid w:val="00845E70"/>
    <w:rsid w:val="008466F5"/>
    <w:rsid w:val="0084682A"/>
    <w:rsid w:val="00846C1A"/>
    <w:rsid w:val="008506EF"/>
    <w:rsid w:val="00850934"/>
    <w:rsid w:val="0086333E"/>
    <w:rsid w:val="00864987"/>
    <w:rsid w:val="00866F56"/>
    <w:rsid w:val="00872A97"/>
    <w:rsid w:val="00873078"/>
    <w:rsid w:val="00876428"/>
    <w:rsid w:val="00882656"/>
    <w:rsid w:val="00882B95"/>
    <w:rsid w:val="0088658C"/>
    <w:rsid w:val="008934FE"/>
    <w:rsid w:val="0089654C"/>
    <w:rsid w:val="008A2B0D"/>
    <w:rsid w:val="008A576A"/>
    <w:rsid w:val="008A5D6D"/>
    <w:rsid w:val="008B0E93"/>
    <w:rsid w:val="008B1834"/>
    <w:rsid w:val="008B663B"/>
    <w:rsid w:val="008B667F"/>
    <w:rsid w:val="008C20B5"/>
    <w:rsid w:val="008C41B3"/>
    <w:rsid w:val="008D0A14"/>
    <w:rsid w:val="008E1059"/>
    <w:rsid w:val="008E5DBD"/>
    <w:rsid w:val="008F239A"/>
    <w:rsid w:val="008F4BB0"/>
    <w:rsid w:val="008F501D"/>
    <w:rsid w:val="00904809"/>
    <w:rsid w:val="00907C35"/>
    <w:rsid w:val="0091193E"/>
    <w:rsid w:val="00914544"/>
    <w:rsid w:val="009170CF"/>
    <w:rsid w:val="009222BD"/>
    <w:rsid w:val="009241E3"/>
    <w:rsid w:val="00925769"/>
    <w:rsid w:val="00925C51"/>
    <w:rsid w:val="00926F56"/>
    <w:rsid w:val="00933B06"/>
    <w:rsid w:val="00934A12"/>
    <w:rsid w:val="00942B3A"/>
    <w:rsid w:val="00954D56"/>
    <w:rsid w:val="009628AB"/>
    <w:rsid w:val="00971677"/>
    <w:rsid w:val="00986295"/>
    <w:rsid w:val="0098675E"/>
    <w:rsid w:val="00990F1A"/>
    <w:rsid w:val="009A1670"/>
    <w:rsid w:val="009A25A5"/>
    <w:rsid w:val="009A3B6C"/>
    <w:rsid w:val="009B1D39"/>
    <w:rsid w:val="009B51BA"/>
    <w:rsid w:val="009C4637"/>
    <w:rsid w:val="009C5FBF"/>
    <w:rsid w:val="009D1EBC"/>
    <w:rsid w:val="009E0E84"/>
    <w:rsid w:val="009E1432"/>
    <w:rsid w:val="009E523F"/>
    <w:rsid w:val="009E5BCD"/>
    <w:rsid w:val="009E604A"/>
    <w:rsid w:val="009F28F5"/>
    <w:rsid w:val="00A03461"/>
    <w:rsid w:val="00A0394A"/>
    <w:rsid w:val="00A063A1"/>
    <w:rsid w:val="00A15833"/>
    <w:rsid w:val="00A20D5A"/>
    <w:rsid w:val="00A21D94"/>
    <w:rsid w:val="00A23694"/>
    <w:rsid w:val="00A2412F"/>
    <w:rsid w:val="00A252A2"/>
    <w:rsid w:val="00A25AFF"/>
    <w:rsid w:val="00A31D9A"/>
    <w:rsid w:val="00A35724"/>
    <w:rsid w:val="00A40A17"/>
    <w:rsid w:val="00A51C43"/>
    <w:rsid w:val="00A5459A"/>
    <w:rsid w:val="00A54E52"/>
    <w:rsid w:val="00A5798D"/>
    <w:rsid w:val="00A60848"/>
    <w:rsid w:val="00A61314"/>
    <w:rsid w:val="00A62FB0"/>
    <w:rsid w:val="00A639F9"/>
    <w:rsid w:val="00A63DC6"/>
    <w:rsid w:val="00A651D6"/>
    <w:rsid w:val="00A66AF0"/>
    <w:rsid w:val="00A74C1A"/>
    <w:rsid w:val="00A772D6"/>
    <w:rsid w:val="00A86457"/>
    <w:rsid w:val="00A91B22"/>
    <w:rsid w:val="00A94E7B"/>
    <w:rsid w:val="00A97326"/>
    <w:rsid w:val="00AA5883"/>
    <w:rsid w:val="00AB137B"/>
    <w:rsid w:val="00AB6652"/>
    <w:rsid w:val="00AB7AFD"/>
    <w:rsid w:val="00AC2A20"/>
    <w:rsid w:val="00AC2DF0"/>
    <w:rsid w:val="00AC48D6"/>
    <w:rsid w:val="00AE1326"/>
    <w:rsid w:val="00AE3E06"/>
    <w:rsid w:val="00AE587C"/>
    <w:rsid w:val="00AF0EDB"/>
    <w:rsid w:val="00AF6F6E"/>
    <w:rsid w:val="00AF7532"/>
    <w:rsid w:val="00B02795"/>
    <w:rsid w:val="00B042F2"/>
    <w:rsid w:val="00B04929"/>
    <w:rsid w:val="00B05EEF"/>
    <w:rsid w:val="00B0607B"/>
    <w:rsid w:val="00B12860"/>
    <w:rsid w:val="00B13A2D"/>
    <w:rsid w:val="00B16C2D"/>
    <w:rsid w:val="00B26B7E"/>
    <w:rsid w:val="00B36317"/>
    <w:rsid w:val="00B45CE6"/>
    <w:rsid w:val="00B52E84"/>
    <w:rsid w:val="00B57900"/>
    <w:rsid w:val="00B61CD6"/>
    <w:rsid w:val="00B61EF3"/>
    <w:rsid w:val="00B62B78"/>
    <w:rsid w:val="00B65DAD"/>
    <w:rsid w:val="00B73651"/>
    <w:rsid w:val="00B83BFB"/>
    <w:rsid w:val="00B85CFA"/>
    <w:rsid w:val="00B91275"/>
    <w:rsid w:val="00B977EF"/>
    <w:rsid w:val="00BA2A40"/>
    <w:rsid w:val="00BA32C3"/>
    <w:rsid w:val="00BD1443"/>
    <w:rsid w:val="00BD367E"/>
    <w:rsid w:val="00BD5524"/>
    <w:rsid w:val="00BD7A12"/>
    <w:rsid w:val="00BE0435"/>
    <w:rsid w:val="00BF60BD"/>
    <w:rsid w:val="00C0251F"/>
    <w:rsid w:val="00C07CA7"/>
    <w:rsid w:val="00C07FBB"/>
    <w:rsid w:val="00C10F59"/>
    <w:rsid w:val="00C13CE5"/>
    <w:rsid w:val="00C17EF2"/>
    <w:rsid w:val="00C34395"/>
    <w:rsid w:val="00C348EB"/>
    <w:rsid w:val="00C353B1"/>
    <w:rsid w:val="00C36AFB"/>
    <w:rsid w:val="00C40FDF"/>
    <w:rsid w:val="00C42122"/>
    <w:rsid w:val="00C42B98"/>
    <w:rsid w:val="00C44E3F"/>
    <w:rsid w:val="00C44F49"/>
    <w:rsid w:val="00C50F61"/>
    <w:rsid w:val="00C55220"/>
    <w:rsid w:val="00C61E1A"/>
    <w:rsid w:val="00C704AF"/>
    <w:rsid w:val="00C726B0"/>
    <w:rsid w:val="00C926A1"/>
    <w:rsid w:val="00C954A3"/>
    <w:rsid w:val="00C95DA7"/>
    <w:rsid w:val="00C9766C"/>
    <w:rsid w:val="00CA2F7B"/>
    <w:rsid w:val="00CB06DD"/>
    <w:rsid w:val="00CB7436"/>
    <w:rsid w:val="00CB745D"/>
    <w:rsid w:val="00CB7AFC"/>
    <w:rsid w:val="00CC11BC"/>
    <w:rsid w:val="00CC2EA7"/>
    <w:rsid w:val="00CD0754"/>
    <w:rsid w:val="00CD18E8"/>
    <w:rsid w:val="00CE066C"/>
    <w:rsid w:val="00CE06E2"/>
    <w:rsid w:val="00CE0BF9"/>
    <w:rsid w:val="00CE49C2"/>
    <w:rsid w:val="00CE718F"/>
    <w:rsid w:val="00CE7C85"/>
    <w:rsid w:val="00CF0D7E"/>
    <w:rsid w:val="00CF4DDD"/>
    <w:rsid w:val="00CF5F13"/>
    <w:rsid w:val="00CF67F0"/>
    <w:rsid w:val="00D01B35"/>
    <w:rsid w:val="00D05AF2"/>
    <w:rsid w:val="00D05BB5"/>
    <w:rsid w:val="00D06285"/>
    <w:rsid w:val="00D1556F"/>
    <w:rsid w:val="00D15BC0"/>
    <w:rsid w:val="00D15FC6"/>
    <w:rsid w:val="00D20564"/>
    <w:rsid w:val="00D22638"/>
    <w:rsid w:val="00D23A3D"/>
    <w:rsid w:val="00D405CE"/>
    <w:rsid w:val="00D4343F"/>
    <w:rsid w:val="00D44CF2"/>
    <w:rsid w:val="00D52003"/>
    <w:rsid w:val="00D528C0"/>
    <w:rsid w:val="00D55C9B"/>
    <w:rsid w:val="00D56400"/>
    <w:rsid w:val="00D6021A"/>
    <w:rsid w:val="00D6650B"/>
    <w:rsid w:val="00D717C3"/>
    <w:rsid w:val="00D73DF9"/>
    <w:rsid w:val="00D7686B"/>
    <w:rsid w:val="00D77028"/>
    <w:rsid w:val="00D835F1"/>
    <w:rsid w:val="00D93D5A"/>
    <w:rsid w:val="00D93DB2"/>
    <w:rsid w:val="00D9540F"/>
    <w:rsid w:val="00D97900"/>
    <w:rsid w:val="00DA1AD0"/>
    <w:rsid w:val="00DA3529"/>
    <w:rsid w:val="00DA415C"/>
    <w:rsid w:val="00DA7D7E"/>
    <w:rsid w:val="00DB3FAA"/>
    <w:rsid w:val="00DD13D1"/>
    <w:rsid w:val="00DE1C75"/>
    <w:rsid w:val="00DE364C"/>
    <w:rsid w:val="00DE52F6"/>
    <w:rsid w:val="00DF3433"/>
    <w:rsid w:val="00DF4AF8"/>
    <w:rsid w:val="00DF4DC9"/>
    <w:rsid w:val="00DF4FC3"/>
    <w:rsid w:val="00E05963"/>
    <w:rsid w:val="00E17AAD"/>
    <w:rsid w:val="00E212BE"/>
    <w:rsid w:val="00E21C48"/>
    <w:rsid w:val="00E241BE"/>
    <w:rsid w:val="00E3773B"/>
    <w:rsid w:val="00E57050"/>
    <w:rsid w:val="00E6452D"/>
    <w:rsid w:val="00E6625F"/>
    <w:rsid w:val="00E74170"/>
    <w:rsid w:val="00E743B8"/>
    <w:rsid w:val="00E90350"/>
    <w:rsid w:val="00E938B4"/>
    <w:rsid w:val="00E97F4B"/>
    <w:rsid w:val="00EA4A2F"/>
    <w:rsid w:val="00EA4AB3"/>
    <w:rsid w:val="00EA62CF"/>
    <w:rsid w:val="00EB0A2C"/>
    <w:rsid w:val="00EB1556"/>
    <w:rsid w:val="00EB1D1E"/>
    <w:rsid w:val="00EB6185"/>
    <w:rsid w:val="00EB6EDD"/>
    <w:rsid w:val="00EC52BC"/>
    <w:rsid w:val="00ED7347"/>
    <w:rsid w:val="00EE3953"/>
    <w:rsid w:val="00EE3DA5"/>
    <w:rsid w:val="00EF3BB5"/>
    <w:rsid w:val="00EF6349"/>
    <w:rsid w:val="00F03CBB"/>
    <w:rsid w:val="00F03FA5"/>
    <w:rsid w:val="00F05ACB"/>
    <w:rsid w:val="00F115F1"/>
    <w:rsid w:val="00F12201"/>
    <w:rsid w:val="00F13DCF"/>
    <w:rsid w:val="00F16709"/>
    <w:rsid w:val="00F17641"/>
    <w:rsid w:val="00F245C3"/>
    <w:rsid w:val="00F25E23"/>
    <w:rsid w:val="00F265F3"/>
    <w:rsid w:val="00F2669D"/>
    <w:rsid w:val="00F27276"/>
    <w:rsid w:val="00F33863"/>
    <w:rsid w:val="00F36966"/>
    <w:rsid w:val="00F37ADC"/>
    <w:rsid w:val="00F404A6"/>
    <w:rsid w:val="00F42B76"/>
    <w:rsid w:val="00F42C13"/>
    <w:rsid w:val="00F47932"/>
    <w:rsid w:val="00F60E06"/>
    <w:rsid w:val="00F60F49"/>
    <w:rsid w:val="00F61A4A"/>
    <w:rsid w:val="00F62428"/>
    <w:rsid w:val="00F67625"/>
    <w:rsid w:val="00F676DC"/>
    <w:rsid w:val="00F719ED"/>
    <w:rsid w:val="00F75D14"/>
    <w:rsid w:val="00F75E7A"/>
    <w:rsid w:val="00F84B35"/>
    <w:rsid w:val="00F85CAF"/>
    <w:rsid w:val="00F8674F"/>
    <w:rsid w:val="00F91289"/>
    <w:rsid w:val="00F92003"/>
    <w:rsid w:val="00F9336F"/>
    <w:rsid w:val="00F95B6B"/>
    <w:rsid w:val="00F95D58"/>
    <w:rsid w:val="00FA1EB5"/>
    <w:rsid w:val="00FA242B"/>
    <w:rsid w:val="00FA2B1C"/>
    <w:rsid w:val="00FA4798"/>
    <w:rsid w:val="00FA47F4"/>
    <w:rsid w:val="00FA650D"/>
    <w:rsid w:val="00FA7142"/>
    <w:rsid w:val="00FB3EFD"/>
    <w:rsid w:val="00FB5EC0"/>
    <w:rsid w:val="00FC23E9"/>
    <w:rsid w:val="00FD027B"/>
    <w:rsid w:val="00FD0B23"/>
    <w:rsid w:val="00FD1C52"/>
    <w:rsid w:val="00FE17A3"/>
    <w:rsid w:val="00FE447B"/>
    <w:rsid w:val="00FF038F"/>
    <w:rsid w:val="00FF0542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C86AA"/>
  <w15:docId w15:val="{9FA9A47F-CDC6-4FC1-ACD9-3297D282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CD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styleId="Hyperlink">
    <w:name w:val="Hyperlink"/>
    <w:uiPriority w:val="99"/>
    <w:unhideWhenUsed/>
    <w:rsid w:val="000A52C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60E0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nhideWhenUsed/>
    <w:rsid w:val="00F60E06"/>
  </w:style>
  <w:style w:type="character" w:customStyle="1" w:styleId="CommentTextChar">
    <w:name w:val="Comment Text Char"/>
    <w:basedOn w:val="DefaultParagraphFont"/>
    <w:link w:val="CommentText"/>
    <w:rsid w:val="00F60E0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E06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60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0E06"/>
    <w:rPr>
      <w:rFonts w:ascii="Segoe UI" w:hAnsi="Segoe UI" w:cs="Segoe UI"/>
      <w:sz w:val="18"/>
      <w:szCs w:val="18"/>
    </w:rPr>
  </w:style>
  <w:style w:type="character" w:customStyle="1" w:styleId="Style4">
    <w:name w:val="Style4"/>
    <w:basedOn w:val="DefaultParagraphFont"/>
    <w:uiPriority w:val="1"/>
    <w:rsid w:val="00A03461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bduvanje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158CE0D9CA45B5BD5B65FE5347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92BB-799F-4B33-8DFE-3A566AECD31D}"/>
      </w:docPartPr>
      <w:docPartBody>
        <w:p w:rsidR="00000000" w:rsidRDefault="00415646" w:rsidP="00415646">
          <w:pPr>
            <w:pStyle w:val="B3158CE0D9CA45B5BD5B65FE53473A2A"/>
          </w:pPr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p>
      </w:docPartBody>
    </w:docPart>
    <w:docPart>
      <w:docPartPr>
        <w:name w:val="122FE858EC8F4E248F1C840E0B23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69CB-FA3E-42F9-88F2-E1A997D577DD}"/>
      </w:docPartPr>
      <w:docPartBody>
        <w:p w:rsidR="00000000" w:rsidRDefault="00415646" w:rsidP="00415646">
          <w:pPr>
            <w:pStyle w:val="122FE858EC8F4E248F1C840E0B23720D"/>
          </w:pPr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p>
      </w:docPartBody>
    </w:docPart>
    <w:docPart>
      <w:docPartPr>
        <w:name w:val="AF494043449F4FBE86BECDBA01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D2C3-82A6-4088-813B-FE19256C3A00}"/>
      </w:docPartPr>
      <w:docPartBody>
        <w:p w:rsidR="00000000" w:rsidRDefault="00415646" w:rsidP="00415646">
          <w:pPr>
            <w:pStyle w:val="AF494043449F4FBE86BECDBA01AEEDB5"/>
          </w:pPr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p>
      </w:docPartBody>
    </w:docPart>
    <w:docPart>
      <w:docPartPr>
        <w:name w:val="31E883528E9B43F58B65441227C0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0FF1-E2EE-4609-8AF9-981F57FD6F84}"/>
      </w:docPartPr>
      <w:docPartBody>
        <w:p w:rsidR="00000000" w:rsidRDefault="00415646" w:rsidP="00415646">
          <w:pPr>
            <w:pStyle w:val="31E883528E9B43F58B65441227C0C89D"/>
          </w:pPr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p>
      </w:docPartBody>
    </w:docPart>
    <w:docPart>
      <w:docPartPr>
        <w:name w:val="9FB78AED217C43A791CF2FE3F5D0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D460-CBA5-46DB-B1B0-42B0D85AF977}"/>
      </w:docPartPr>
      <w:docPartBody>
        <w:p w:rsidR="00000000" w:rsidRDefault="00415646" w:rsidP="00415646">
          <w:pPr>
            <w:pStyle w:val="9FB78AED217C43A791CF2FE3F5D09F90"/>
          </w:pPr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p>
      </w:docPartBody>
    </w:docPart>
    <w:docPart>
      <w:docPartPr>
        <w:name w:val="8D648D007BA04EB382149AD35182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F92E-6B71-453C-94EA-8C21119620B8}"/>
      </w:docPartPr>
      <w:docPartBody>
        <w:p w:rsidR="00000000" w:rsidRDefault="00415646" w:rsidP="00415646">
          <w:pPr>
            <w:pStyle w:val="8D648D007BA04EB382149AD351827270"/>
          </w:pPr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p>
      </w:docPartBody>
    </w:docPart>
    <w:docPart>
      <w:docPartPr>
        <w:name w:val="97630B0E50974B84A92EFD03611B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983F-175E-45AF-9D19-C7DFEB102EF9}"/>
      </w:docPartPr>
      <w:docPartBody>
        <w:p w:rsidR="00000000" w:rsidRDefault="00415646" w:rsidP="00415646">
          <w:pPr>
            <w:pStyle w:val="97630B0E50974B84A92EFD03611BA482"/>
          </w:pPr>
          <w:r w:rsidRPr="00817F4C">
            <w:rPr>
              <w:rFonts w:ascii="Frutiger Next for EVN Light" w:hAnsi="Frutiger Next for EVN Light" w:cs="Frutiger Next for EVN Light"/>
              <w:sz w:val="18"/>
              <w:szCs w:val="18"/>
              <w:shd w:val="clear" w:color="auto" w:fill="BFBFBF" w:themeFill="background1" w:themeFillShade="BF"/>
              <w:lang w:val="mk-MK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altName w:val="Segoe UI Semilight"/>
    <w:panose1 w:val="020B0303040204020203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46"/>
    <w:rsid w:val="00415646"/>
    <w:rsid w:val="006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58CE0D9CA45B5BD5B65FE53473A2A">
    <w:name w:val="B3158CE0D9CA45B5BD5B65FE53473A2A"/>
    <w:rsid w:val="00415646"/>
  </w:style>
  <w:style w:type="paragraph" w:customStyle="1" w:styleId="122FE858EC8F4E248F1C840E0B23720D">
    <w:name w:val="122FE858EC8F4E248F1C840E0B23720D"/>
    <w:rsid w:val="00415646"/>
  </w:style>
  <w:style w:type="paragraph" w:customStyle="1" w:styleId="AF494043449F4FBE86BECDBA01AEEDB5">
    <w:name w:val="AF494043449F4FBE86BECDBA01AEEDB5"/>
    <w:rsid w:val="00415646"/>
  </w:style>
  <w:style w:type="paragraph" w:customStyle="1" w:styleId="31E883528E9B43F58B65441227C0C89D">
    <w:name w:val="31E883528E9B43F58B65441227C0C89D"/>
    <w:rsid w:val="00415646"/>
  </w:style>
  <w:style w:type="paragraph" w:customStyle="1" w:styleId="9FB78AED217C43A791CF2FE3F5D09F90">
    <w:name w:val="9FB78AED217C43A791CF2FE3F5D09F90"/>
    <w:rsid w:val="00415646"/>
  </w:style>
  <w:style w:type="paragraph" w:customStyle="1" w:styleId="64FC06C2CEAD46F39495773446D039C7">
    <w:name w:val="64FC06C2CEAD46F39495773446D039C7"/>
    <w:rsid w:val="00415646"/>
  </w:style>
  <w:style w:type="paragraph" w:customStyle="1" w:styleId="8D648D007BA04EB382149AD351827270">
    <w:name w:val="8D648D007BA04EB382149AD351827270"/>
    <w:rsid w:val="00415646"/>
  </w:style>
  <w:style w:type="paragraph" w:customStyle="1" w:styleId="97630B0E50974B84A92EFD03611BA482">
    <w:name w:val="97630B0E50974B84A92EFD03611BA482"/>
    <w:rsid w:val="00415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5731-D11A-4F6E-84F7-2C85AF3B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Atanasovska Ana (Head of CL)</dc:creator>
  <cp:lastModifiedBy>Rama Arben</cp:lastModifiedBy>
  <cp:revision>6</cp:revision>
  <cp:lastPrinted>2021-01-28T10:19:00Z</cp:lastPrinted>
  <dcterms:created xsi:type="dcterms:W3CDTF">2021-03-12T09:17:00Z</dcterms:created>
  <dcterms:modified xsi:type="dcterms:W3CDTF">2021-09-09T11:03:00Z</dcterms:modified>
</cp:coreProperties>
</file>